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黑体" w:hAnsi="黑体" w:eastAsia="黑体"/>
        </w:rPr>
      </w:pPr>
    </w:p>
    <w:p>
      <w:pPr>
        <w:pStyle w:val="7"/>
        <w:rPr>
          <w:rFonts w:ascii="黑体" w:hAnsi="黑体" w:eastAsia="黑体"/>
        </w:rPr>
      </w:pPr>
    </w:p>
    <w:p>
      <w:pPr>
        <w:pStyle w:val="7"/>
        <w:rPr>
          <w:rFonts w:ascii="黑体" w:hAnsi="黑体" w:eastAsia="黑体"/>
        </w:rPr>
      </w:pPr>
    </w:p>
    <w:p>
      <w:pPr>
        <w:pStyle w:val="7"/>
        <w:rPr>
          <w:rFonts w:ascii="黑体" w:hAnsi="黑体" w:eastAsia="黑体"/>
        </w:rPr>
      </w:pPr>
    </w:p>
    <w:p>
      <w:pPr>
        <w:pStyle w:val="7"/>
        <w:rPr>
          <w:rFonts w:ascii="黑体" w:hAnsi="黑体" w:eastAsia="黑体"/>
        </w:rPr>
      </w:pPr>
      <w:r>
        <w:rPr>
          <w:rFonts w:hint="eastAsia" w:ascii="黑体" w:hAnsi="黑体" w:eastAsia="黑体"/>
        </w:rPr>
        <w:t>福州职业技术学院</w:t>
      </w:r>
    </w:p>
    <w:p>
      <w:pPr>
        <w:pStyle w:val="7"/>
        <w:rPr>
          <w:rFonts w:ascii="黑体" w:hAnsi="黑体" w:eastAsia="黑体"/>
        </w:rPr>
      </w:pPr>
      <w:bookmarkStart w:id="0" w:name="OLE_LINK1"/>
      <w:bookmarkStart w:id="1" w:name="OLE_LINK2"/>
      <w:r>
        <w:rPr>
          <w:rFonts w:hint="eastAsia" w:ascii="黑体" w:hAnsi="黑体" w:eastAsia="黑体"/>
        </w:rPr>
        <w:t>关于</w:t>
      </w:r>
      <w:bookmarkEnd w:id="0"/>
      <w:bookmarkEnd w:id="1"/>
      <w:r>
        <w:rPr>
          <w:rFonts w:hint="eastAsia" w:ascii="黑体" w:hAnsi="黑体" w:eastAsia="黑体"/>
        </w:rPr>
        <w:t>离退休教职工2019年中秋国庆慰问品采购项目竞价公告</w:t>
      </w:r>
    </w:p>
    <w:p>
      <w:pPr>
        <w:spacing w:line="620" w:lineRule="exact"/>
        <w:ind w:firstLine="420"/>
        <w:jc w:val="left"/>
        <w:rPr>
          <w:rFonts w:ascii="宋体" w:hAnsi="宋体"/>
          <w:color w:val="000000"/>
          <w:sz w:val="28"/>
          <w:szCs w:val="28"/>
        </w:rPr>
      </w:pPr>
      <w:r>
        <w:rPr>
          <w:rFonts w:hint="eastAsia" w:ascii="宋体" w:hAnsi="宋体"/>
          <w:color w:val="000000"/>
          <w:sz w:val="28"/>
          <w:szCs w:val="28"/>
        </w:rPr>
        <w:t>福州职业技术学院拟对离退休教职工2019年中秋国庆慰问品采购项目进行竞价，欢迎合格的供应商前来竞价。</w:t>
      </w:r>
    </w:p>
    <w:p>
      <w:pPr>
        <w:numPr>
          <w:ilvl w:val="0"/>
          <w:numId w:val="1"/>
        </w:numPr>
        <w:spacing w:line="620" w:lineRule="exact"/>
        <w:outlineLvl w:val="1"/>
        <w:rPr>
          <w:rFonts w:ascii="黑体" w:hAnsi="黑体" w:eastAsia="黑体"/>
          <w:sz w:val="28"/>
          <w:szCs w:val="28"/>
        </w:rPr>
      </w:pPr>
      <w:r>
        <w:rPr>
          <w:rFonts w:hint="eastAsia" w:ascii="黑体" w:hAnsi="黑体" w:eastAsia="黑体"/>
          <w:sz w:val="28"/>
          <w:szCs w:val="28"/>
        </w:rPr>
        <w:t>项目内容：</w:t>
      </w:r>
    </w:p>
    <w:tbl>
      <w:tblPr>
        <w:tblStyle w:val="8"/>
        <w:tblW w:w="10270" w:type="dxa"/>
        <w:tblInd w:w="-459" w:type="dxa"/>
        <w:tblLayout w:type="fixed"/>
        <w:tblCellMar>
          <w:top w:w="0" w:type="dxa"/>
          <w:left w:w="108" w:type="dxa"/>
          <w:bottom w:w="0" w:type="dxa"/>
          <w:right w:w="108" w:type="dxa"/>
        </w:tblCellMar>
      </w:tblPr>
      <w:tblGrid>
        <w:gridCol w:w="1077"/>
        <w:gridCol w:w="2772"/>
        <w:gridCol w:w="1161"/>
        <w:gridCol w:w="677"/>
        <w:gridCol w:w="2073"/>
        <w:gridCol w:w="2510"/>
      </w:tblGrid>
      <w:tr>
        <w:tblPrEx>
          <w:tblLayout w:type="fixed"/>
          <w:tblCellMar>
            <w:top w:w="0" w:type="dxa"/>
            <w:left w:w="108" w:type="dxa"/>
            <w:bottom w:w="0" w:type="dxa"/>
            <w:right w:w="108" w:type="dxa"/>
          </w:tblCellMar>
        </w:tblPrEx>
        <w:trPr>
          <w:trHeight w:val="402" w:hRule="atLeast"/>
        </w:trPr>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序号</w:t>
            </w:r>
          </w:p>
        </w:tc>
        <w:tc>
          <w:tcPr>
            <w:tcW w:w="2772" w:type="dxa"/>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品       目</w:t>
            </w:r>
          </w:p>
        </w:tc>
        <w:tc>
          <w:tcPr>
            <w:tcW w:w="1161" w:type="dxa"/>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单位</w:t>
            </w:r>
          </w:p>
        </w:tc>
        <w:tc>
          <w:tcPr>
            <w:tcW w:w="677" w:type="dxa"/>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数量</w:t>
            </w:r>
          </w:p>
        </w:tc>
        <w:tc>
          <w:tcPr>
            <w:tcW w:w="2073" w:type="dxa"/>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规格</w:t>
            </w:r>
          </w:p>
        </w:tc>
        <w:tc>
          <w:tcPr>
            <w:tcW w:w="2510" w:type="dxa"/>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要     求</w:t>
            </w:r>
          </w:p>
        </w:tc>
      </w:tr>
      <w:tr>
        <w:tblPrEx>
          <w:tblLayout w:type="fixed"/>
          <w:tblCellMar>
            <w:top w:w="0" w:type="dxa"/>
            <w:left w:w="108" w:type="dxa"/>
            <w:bottom w:w="0" w:type="dxa"/>
            <w:right w:w="108" w:type="dxa"/>
          </w:tblCellMar>
        </w:tblPrEx>
        <w:trPr>
          <w:trHeight w:val="605" w:hRule="atLeast"/>
        </w:trPr>
        <w:tc>
          <w:tcPr>
            <w:tcW w:w="10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277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五谷磨房益元八珍</w:t>
            </w:r>
          </w:p>
        </w:tc>
        <w:tc>
          <w:tcPr>
            <w:tcW w:w="116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盒</w:t>
            </w:r>
          </w:p>
        </w:tc>
        <w:tc>
          <w:tcPr>
            <w:tcW w:w="67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151</w:t>
            </w:r>
          </w:p>
        </w:tc>
        <w:tc>
          <w:tcPr>
            <w:tcW w:w="2073"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1.02KG，磨成粉</w:t>
            </w:r>
          </w:p>
        </w:tc>
        <w:tc>
          <w:tcPr>
            <w:tcW w:w="251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见服务要求</w:t>
            </w:r>
          </w:p>
        </w:tc>
      </w:tr>
      <w:tr>
        <w:tblPrEx>
          <w:tblLayout w:type="fixed"/>
          <w:tblCellMar>
            <w:top w:w="0" w:type="dxa"/>
            <w:left w:w="108" w:type="dxa"/>
            <w:bottom w:w="0" w:type="dxa"/>
            <w:right w:w="108" w:type="dxa"/>
          </w:tblCellMar>
        </w:tblPrEx>
        <w:trPr>
          <w:trHeight w:val="605" w:hRule="atLeast"/>
        </w:trPr>
        <w:tc>
          <w:tcPr>
            <w:tcW w:w="10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2</w:t>
            </w:r>
          </w:p>
        </w:tc>
        <w:tc>
          <w:tcPr>
            <w:tcW w:w="277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五谷磨房提子燕麦片</w:t>
            </w:r>
          </w:p>
        </w:tc>
        <w:tc>
          <w:tcPr>
            <w:tcW w:w="116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袋 </w:t>
            </w:r>
          </w:p>
        </w:tc>
        <w:tc>
          <w:tcPr>
            <w:tcW w:w="67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151</w:t>
            </w:r>
          </w:p>
        </w:tc>
        <w:tc>
          <w:tcPr>
            <w:tcW w:w="2073"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560G</w:t>
            </w:r>
          </w:p>
        </w:tc>
        <w:tc>
          <w:tcPr>
            <w:tcW w:w="251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见服务要求</w:t>
            </w:r>
          </w:p>
        </w:tc>
      </w:tr>
      <w:tr>
        <w:tblPrEx>
          <w:tblLayout w:type="fixed"/>
          <w:tblCellMar>
            <w:top w:w="0" w:type="dxa"/>
            <w:left w:w="108" w:type="dxa"/>
            <w:bottom w:w="0" w:type="dxa"/>
            <w:right w:w="108" w:type="dxa"/>
          </w:tblCellMar>
        </w:tblPrEx>
        <w:trPr>
          <w:trHeight w:val="605" w:hRule="atLeast"/>
        </w:trPr>
        <w:tc>
          <w:tcPr>
            <w:tcW w:w="10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3</w:t>
            </w:r>
          </w:p>
        </w:tc>
        <w:tc>
          <w:tcPr>
            <w:tcW w:w="277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五谷磨房谷物奶昔</w:t>
            </w:r>
          </w:p>
        </w:tc>
        <w:tc>
          <w:tcPr>
            <w:tcW w:w="1161" w:type="dxa"/>
            <w:tcBorders>
              <w:top w:val="single" w:color="auto" w:sz="4" w:space="0"/>
              <w:left w:val="single" w:color="auto" w:sz="4" w:space="0"/>
              <w:bottom w:val="single" w:color="auto" w:sz="4" w:space="0"/>
              <w:right w:val="single" w:color="auto" w:sz="4" w:space="0"/>
            </w:tcBorders>
            <w:noWrap/>
            <w:vAlign w:val="center"/>
          </w:tcPr>
          <w:p>
            <w:pPr>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袋</w:t>
            </w:r>
          </w:p>
        </w:tc>
        <w:tc>
          <w:tcPr>
            <w:tcW w:w="67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151</w:t>
            </w:r>
          </w:p>
        </w:tc>
        <w:tc>
          <w:tcPr>
            <w:tcW w:w="2073"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560G</w:t>
            </w:r>
          </w:p>
        </w:tc>
        <w:tc>
          <w:tcPr>
            <w:tcW w:w="2510" w:type="dxa"/>
            <w:tcBorders>
              <w:top w:val="single" w:color="auto" w:sz="4" w:space="0"/>
              <w:left w:val="single" w:color="auto" w:sz="4" w:space="0"/>
              <w:bottom w:val="single" w:color="auto" w:sz="4" w:space="0"/>
              <w:right w:val="single" w:color="auto" w:sz="4" w:space="0"/>
            </w:tcBorders>
            <w:noWrap/>
          </w:tcPr>
          <w:p>
            <w:pPr>
              <w:jc w:val="center"/>
            </w:pPr>
            <w:r>
              <w:rPr>
                <w:rFonts w:hint="eastAsia" w:ascii="微软雅黑" w:hAnsi="微软雅黑" w:eastAsia="微软雅黑" w:cs="宋体"/>
                <w:color w:val="000000"/>
                <w:kern w:val="0"/>
                <w:sz w:val="20"/>
                <w:szCs w:val="20"/>
              </w:rPr>
              <w:t>见服务要求</w:t>
            </w:r>
          </w:p>
        </w:tc>
      </w:tr>
      <w:tr>
        <w:tblPrEx>
          <w:tblLayout w:type="fixed"/>
          <w:tblCellMar>
            <w:top w:w="0" w:type="dxa"/>
            <w:left w:w="108" w:type="dxa"/>
            <w:bottom w:w="0" w:type="dxa"/>
            <w:right w:w="108" w:type="dxa"/>
          </w:tblCellMar>
        </w:tblPrEx>
        <w:trPr>
          <w:trHeight w:val="605" w:hRule="atLeast"/>
        </w:trPr>
        <w:tc>
          <w:tcPr>
            <w:tcW w:w="10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4</w:t>
            </w:r>
          </w:p>
        </w:tc>
        <w:tc>
          <w:tcPr>
            <w:tcW w:w="277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双福小花雪耳</w:t>
            </w:r>
          </w:p>
        </w:tc>
        <w:tc>
          <w:tcPr>
            <w:tcW w:w="1161" w:type="dxa"/>
            <w:tcBorders>
              <w:top w:val="single" w:color="auto" w:sz="4" w:space="0"/>
              <w:left w:val="single" w:color="auto" w:sz="4" w:space="0"/>
              <w:bottom w:val="single" w:color="auto" w:sz="4" w:space="0"/>
              <w:right w:val="single" w:color="auto" w:sz="4" w:space="0"/>
            </w:tcBorders>
            <w:noWrap/>
            <w:vAlign w:val="center"/>
          </w:tcPr>
          <w:p>
            <w:pPr>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袋</w:t>
            </w:r>
          </w:p>
        </w:tc>
        <w:tc>
          <w:tcPr>
            <w:tcW w:w="67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151</w:t>
            </w:r>
          </w:p>
        </w:tc>
        <w:tc>
          <w:tcPr>
            <w:tcW w:w="2073"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100G</w:t>
            </w:r>
          </w:p>
        </w:tc>
        <w:tc>
          <w:tcPr>
            <w:tcW w:w="2510" w:type="dxa"/>
            <w:tcBorders>
              <w:top w:val="single" w:color="auto" w:sz="4" w:space="0"/>
              <w:left w:val="single" w:color="auto" w:sz="4" w:space="0"/>
              <w:bottom w:val="single" w:color="auto" w:sz="4" w:space="0"/>
              <w:right w:val="single" w:color="auto" w:sz="4" w:space="0"/>
            </w:tcBorders>
            <w:noWrap/>
          </w:tcPr>
          <w:p>
            <w:pPr>
              <w:jc w:val="center"/>
            </w:pPr>
            <w:r>
              <w:rPr>
                <w:rFonts w:hint="eastAsia" w:ascii="微软雅黑" w:hAnsi="微软雅黑" w:eastAsia="微软雅黑" w:cs="宋体"/>
                <w:color w:val="000000"/>
                <w:kern w:val="0"/>
                <w:sz w:val="20"/>
                <w:szCs w:val="20"/>
              </w:rPr>
              <w:t>见服务要求</w:t>
            </w:r>
          </w:p>
        </w:tc>
      </w:tr>
      <w:tr>
        <w:tblPrEx>
          <w:tblLayout w:type="fixed"/>
          <w:tblCellMar>
            <w:top w:w="0" w:type="dxa"/>
            <w:left w:w="108" w:type="dxa"/>
            <w:bottom w:w="0" w:type="dxa"/>
            <w:right w:w="108" w:type="dxa"/>
          </w:tblCellMar>
        </w:tblPrEx>
        <w:trPr>
          <w:trHeight w:val="605" w:hRule="atLeast"/>
        </w:trPr>
        <w:tc>
          <w:tcPr>
            <w:tcW w:w="10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5</w:t>
            </w:r>
          </w:p>
        </w:tc>
        <w:tc>
          <w:tcPr>
            <w:tcW w:w="277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双福竹荪</w:t>
            </w:r>
          </w:p>
        </w:tc>
        <w:tc>
          <w:tcPr>
            <w:tcW w:w="1161" w:type="dxa"/>
            <w:tcBorders>
              <w:top w:val="single" w:color="auto" w:sz="4" w:space="0"/>
              <w:left w:val="single" w:color="auto" w:sz="4" w:space="0"/>
              <w:bottom w:val="single" w:color="auto" w:sz="4" w:space="0"/>
              <w:right w:val="single" w:color="auto" w:sz="4" w:space="0"/>
            </w:tcBorders>
            <w:noWrap/>
            <w:vAlign w:val="center"/>
          </w:tcPr>
          <w:p>
            <w:pPr>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袋</w:t>
            </w:r>
          </w:p>
        </w:tc>
        <w:tc>
          <w:tcPr>
            <w:tcW w:w="67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151</w:t>
            </w:r>
          </w:p>
        </w:tc>
        <w:tc>
          <w:tcPr>
            <w:tcW w:w="2073"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60G</w:t>
            </w:r>
          </w:p>
        </w:tc>
        <w:tc>
          <w:tcPr>
            <w:tcW w:w="2510" w:type="dxa"/>
            <w:tcBorders>
              <w:top w:val="single" w:color="auto" w:sz="4" w:space="0"/>
              <w:left w:val="single" w:color="auto" w:sz="4" w:space="0"/>
              <w:bottom w:val="single" w:color="auto" w:sz="4" w:space="0"/>
              <w:right w:val="single" w:color="auto" w:sz="4" w:space="0"/>
            </w:tcBorders>
            <w:noWrap/>
          </w:tcPr>
          <w:p>
            <w:pPr>
              <w:jc w:val="center"/>
            </w:pPr>
            <w:r>
              <w:rPr>
                <w:rFonts w:hint="eastAsia" w:ascii="微软雅黑" w:hAnsi="微软雅黑" w:eastAsia="微软雅黑" w:cs="宋体"/>
                <w:color w:val="000000"/>
                <w:kern w:val="0"/>
                <w:sz w:val="20"/>
                <w:szCs w:val="20"/>
              </w:rPr>
              <w:t>见服务要求</w:t>
            </w:r>
          </w:p>
        </w:tc>
      </w:tr>
      <w:tr>
        <w:tblPrEx>
          <w:tblLayout w:type="fixed"/>
          <w:tblCellMar>
            <w:top w:w="0" w:type="dxa"/>
            <w:left w:w="108" w:type="dxa"/>
            <w:bottom w:w="0" w:type="dxa"/>
            <w:right w:w="108" w:type="dxa"/>
          </w:tblCellMar>
        </w:tblPrEx>
        <w:trPr>
          <w:trHeight w:val="605" w:hRule="atLeast"/>
        </w:trPr>
        <w:tc>
          <w:tcPr>
            <w:tcW w:w="10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6</w:t>
            </w:r>
          </w:p>
        </w:tc>
        <w:tc>
          <w:tcPr>
            <w:tcW w:w="277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双福黑木耳</w:t>
            </w:r>
          </w:p>
        </w:tc>
        <w:tc>
          <w:tcPr>
            <w:tcW w:w="1161" w:type="dxa"/>
            <w:tcBorders>
              <w:top w:val="single" w:color="auto" w:sz="4" w:space="0"/>
              <w:left w:val="single" w:color="auto" w:sz="4" w:space="0"/>
              <w:bottom w:val="single" w:color="auto" w:sz="4" w:space="0"/>
              <w:right w:val="single" w:color="auto" w:sz="4" w:space="0"/>
            </w:tcBorders>
            <w:noWrap/>
            <w:vAlign w:val="center"/>
          </w:tcPr>
          <w:p>
            <w:pPr>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袋</w:t>
            </w:r>
          </w:p>
        </w:tc>
        <w:tc>
          <w:tcPr>
            <w:tcW w:w="67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151</w:t>
            </w:r>
          </w:p>
        </w:tc>
        <w:tc>
          <w:tcPr>
            <w:tcW w:w="2073"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100G</w:t>
            </w:r>
          </w:p>
        </w:tc>
        <w:tc>
          <w:tcPr>
            <w:tcW w:w="2510" w:type="dxa"/>
            <w:tcBorders>
              <w:top w:val="single" w:color="auto" w:sz="4" w:space="0"/>
              <w:left w:val="single" w:color="auto" w:sz="4" w:space="0"/>
              <w:bottom w:val="single" w:color="auto" w:sz="4" w:space="0"/>
              <w:right w:val="single" w:color="auto" w:sz="4" w:space="0"/>
            </w:tcBorders>
            <w:noWrap/>
          </w:tcPr>
          <w:p>
            <w:pPr>
              <w:jc w:val="center"/>
            </w:pPr>
            <w:r>
              <w:rPr>
                <w:rFonts w:hint="eastAsia" w:ascii="微软雅黑" w:hAnsi="微软雅黑" w:eastAsia="微软雅黑" w:cs="宋体"/>
                <w:color w:val="000000"/>
                <w:kern w:val="0"/>
                <w:sz w:val="20"/>
                <w:szCs w:val="20"/>
              </w:rPr>
              <w:t>见服务要求</w:t>
            </w:r>
          </w:p>
        </w:tc>
      </w:tr>
    </w:tbl>
    <w:p>
      <w:pPr>
        <w:spacing w:line="620" w:lineRule="exact"/>
        <w:outlineLvl w:val="1"/>
        <w:rPr>
          <w:rFonts w:ascii="黑体" w:hAnsi="黑体" w:eastAsia="黑体"/>
          <w:sz w:val="28"/>
          <w:szCs w:val="28"/>
        </w:rPr>
      </w:pPr>
      <w:r>
        <w:rPr>
          <w:rFonts w:hint="eastAsia" w:ascii="黑体" w:hAnsi="黑体" w:eastAsia="黑体"/>
          <w:sz w:val="28"/>
          <w:szCs w:val="28"/>
        </w:rPr>
        <w:t xml:space="preserve">二、预算金额：肆万伍仟玖佰元整  </w:t>
      </w:r>
      <w:r>
        <w:rPr>
          <w:rFonts w:hint="eastAsia" w:ascii="宋体" w:hAnsi="宋体"/>
          <w:color w:val="000000"/>
          <w:sz w:val="28"/>
          <w:szCs w:val="28"/>
        </w:rPr>
        <w:t>（￥45900元）。</w:t>
      </w:r>
    </w:p>
    <w:p>
      <w:pPr>
        <w:spacing w:line="620" w:lineRule="exact"/>
        <w:outlineLvl w:val="1"/>
        <w:rPr>
          <w:rFonts w:ascii="黑体" w:hAnsi="黑体" w:eastAsia="黑体"/>
          <w:sz w:val="28"/>
          <w:szCs w:val="28"/>
        </w:rPr>
      </w:pPr>
      <w:r>
        <w:rPr>
          <w:rFonts w:hint="eastAsia" w:ascii="黑体" w:hAnsi="黑体" w:eastAsia="黑体"/>
          <w:sz w:val="28"/>
          <w:szCs w:val="28"/>
        </w:rPr>
        <w:t>三、开标时间：</w:t>
      </w:r>
      <w:r>
        <w:rPr>
          <w:rFonts w:hint="eastAsia" w:ascii="宋体" w:hAnsi="宋体"/>
          <w:color w:val="000000"/>
          <w:sz w:val="28"/>
          <w:szCs w:val="28"/>
          <w:u w:val="single"/>
        </w:rPr>
        <w:t>2019年9月</w:t>
      </w:r>
      <w:r>
        <w:rPr>
          <w:rFonts w:hint="eastAsia" w:ascii="宋体" w:hAnsi="宋体"/>
          <w:color w:val="000000"/>
          <w:sz w:val="28"/>
          <w:szCs w:val="28"/>
          <w:u w:val="single"/>
          <w:lang w:val="en-US" w:eastAsia="zh-CN"/>
        </w:rPr>
        <w:t>24</w:t>
      </w:r>
      <w:r>
        <w:rPr>
          <w:rFonts w:hint="eastAsia" w:ascii="宋体" w:hAnsi="宋体"/>
          <w:color w:val="000000"/>
          <w:sz w:val="28"/>
          <w:szCs w:val="28"/>
          <w:u w:val="single"/>
        </w:rPr>
        <w:t>日上午10：00</w:t>
      </w:r>
      <w:r>
        <w:rPr>
          <w:rFonts w:hint="eastAsia" w:ascii="宋体" w:hAnsi="宋体"/>
          <w:color w:val="000000"/>
          <w:sz w:val="28"/>
          <w:szCs w:val="28"/>
        </w:rPr>
        <w:t>（北京时间）</w:t>
      </w:r>
    </w:p>
    <w:p>
      <w:pPr>
        <w:spacing w:line="620" w:lineRule="exact"/>
        <w:outlineLvl w:val="1"/>
        <w:rPr>
          <w:rFonts w:ascii="黑体" w:hAnsi="黑体" w:eastAsia="黑体"/>
          <w:sz w:val="28"/>
          <w:szCs w:val="28"/>
        </w:rPr>
      </w:pPr>
      <w:r>
        <w:rPr>
          <w:rFonts w:hint="eastAsia" w:ascii="黑体" w:hAnsi="黑体" w:eastAsia="黑体"/>
          <w:sz w:val="28"/>
          <w:szCs w:val="28"/>
        </w:rPr>
        <w:t>四、投标人资格：</w:t>
      </w:r>
    </w:p>
    <w:p>
      <w:pPr>
        <w:numPr>
          <w:ilvl w:val="0"/>
          <w:numId w:val="2"/>
        </w:numPr>
        <w:spacing w:line="620" w:lineRule="exact"/>
        <w:rPr>
          <w:rFonts w:ascii="宋体" w:hAnsi="宋体"/>
          <w:sz w:val="28"/>
          <w:szCs w:val="28"/>
        </w:rPr>
      </w:pPr>
      <w:r>
        <w:rPr>
          <w:rFonts w:hint="eastAsia" w:ascii="宋体" w:hAnsi="宋体"/>
          <w:sz w:val="28"/>
          <w:szCs w:val="28"/>
        </w:rPr>
        <w:t>具有法人资格的境内公司均可能成为合格的供应商。</w:t>
      </w:r>
    </w:p>
    <w:p>
      <w:pPr>
        <w:numPr>
          <w:ilvl w:val="0"/>
          <w:numId w:val="2"/>
        </w:numPr>
        <w:spacing w:line="620" w:lineRule="exact"/>
        <w:rPr>
          <w:rFonts w:ascii="宋体" w:hAnsi="宋体"/>
          <w:sz w:val="28"/>
          <w:szCs w:val="28"/>
        </w:rPr>
      </w:pPr>
      <w:r>
        <w:rPr>
          <w:rFonts w:hint="eastAsia" w:ascii="宋体" w:hAnsi="宋体"/>
          <w:sz w:val="28"/>
          <w:szCs w:val="28"/>
        </w:rPr>
        <w:t>现场报名时需提交以下资质证明文件：</w:t>
      </w:r>
    </w:p>
    <w:p>
      <w:pPr>
        <w:numPr>
          <w:ilvl w:val="1"/>
          <w:numId w:val="2"/>
        </w:numPr>
        <w:spacing w:line="620" w:lineRule="exact"/>
        <w:rPr>
          <w:sz w:val="28"/>
          <w:szCs w:val="28"/>
        </w:rPr>
      </w:pPr>
      <w:r>
        <w:rPr>
          <w:rFonts w:hint="eastAsia" w:ascii="宋体" w:hAnsi="宋体"/>
          <w:sz w:val="28"/>
          <w:szCs w:val="28"/>
        </w:rPr>
        <w:t>供应商有效的法人营业执照副本复印件,或统一社会信用代码营业执照复印件；</w:t>
      </w:r>
    </w:p>
    <w:p>
      <w:pPr>
        <w:numPr>
          <w:ilvl w:val="1"/>
          <w:numId w:val="2"/>
        </w:numPr>
        <w:spacing w:line="620" w:lineRule="exact"/>
        <w:rPr>
          <w:rFonts w:ascii="宋体" w:hAnsi="宋体"/>
          <w:sz w:val="28"/>
          <w:szCs w:val="28"/>
        </w:rPr>
      </w:pPr>
      <w:r>
        <w:rPr>
          <w:rFonts w:hint="eastAsia" w:ascii="宋体" w:hAnsi="宋体"/>
          <w:sz w:val="28"/>
          <w:szCs w:val="28"/>
        </w:rPr>
        <w:t>供应商有效的税务登记证副本复印件,或</w:t>
      </w:r>
      <w:r>
        <w:rPr>
          <w:rFonts w:ascii="宋体" w:hAnsi="宋体" w:cs="宋体"/>
          <w:kern w:val="0"/>
          <w:sz w:val="28"/>
          <w:szCs w:val="28"/>
        </w:rPr>
        <w:t>统一社会信用代码营业执照</w:t>
      </w:r>
      <w:r>
        <w:rPr>
          <w:rFonts w:hint="eastAsia" w:ascii="宋体" w:hAnsi="宋体"/>
          <w:sz w:val="28"/>
          <w:szCs w:val="28"/>
        </w:rPr>
        <w:t>；</w:t>
      </w:r>
    </w:p>
    <w:p>
      <w:pPr>
        <w:numPr>
          <w:ilvl w:val="1"/>
          <w:numId w:val="2"/>
        </w:numPr>
        <w:spacing w:line="620" w:lineRule="exact"/>
        <w:rPr>
          <w:rFonts w:ascii="宋体" w:hAnsi="宋体"/>
          <w:sz w:val="28"/>
          <w:szCs w:val="28"/>
        </w:rPr>
      </w:pPr>
      <w:r>
        <w:rPr>
          <w:rFonts w:hint="eastAsia" w:ascii="宋体" w:hAnsi="宋体"/>
          <w:sz w:val="28"/>
          <w:szCs w:val="28"/>
        </w:rPr>
        <w:t>供应商代表应执有法定代表人的授权书原件[提供法定代表人身份证复印件及供应商代表身份证复印件；若为法定代表人直接参加报价可不需此件，但需提供法定代表人身份证复印件] ；</w:t>
      </w:r>
    </w:p>
    <w:p>
      <w:pPr>
        <w:numPr>
          <w:ilvl w:val="0"/>
          <w:numId w:val="2"/>
        </w:numPr>
        <w:spacing w:line="620" w:lineRule="exact"/>
        <w:rPr>
          <w:rFonts w:ascii="宋体" w:hAnsi="宋体"/>
          <w:sz w:val="28"/>
          <w:szCs w:val="28"/>
        </w:rPr>
      </w:pPr>
      <w:r>
        <w:rPr>
          <w:rFonts w:hint="eastAsia" w:ascii="宋体" w:hAnsi="宋体"/>
          <w:sz w:val="28"/>
          <w:szCs w:val="28"/>
        </w:rPr>
        <w:t>本项目不接受联合体报价。</w:t>
      </w:r>
    </w:p>
    <w:p>
      <w:pPr>
        <w:numPr>
          <w:ilvl w:val="0"/>
          <w:numId w:val="3"/>
        </w:numPr>
        <w:spacing w:line="620" w:lineRule="exact"/>
        <w:outlineLvl w:val="1"/>
        <w:rPr>
          <w:rFonts w:ascii="黑体" w:hAnsi="黑体" w:eastAsia="黑体"/>
          <w:sz w:val="28"/>
          <w:szCs w:val="28"/>
        </w:rPr>
      </w:pPr>
      <w:r>
        <w:rPr>
          <w:rFonts w:hint="eastAsia" w:ascii="黑体" w:hAnsi="黑体" w:eastAsia="黑体"/>
          <w:sz w:val="28"/>
          <w:szCs w:val="28"/>
        </w:rPr>
        <w:t>服务要求</w:t>
      </w:r>
    </w:p>
    <w:p>
      <w:pPr>
        <w:spacing w:line="620" w:lineRule="exact"/>
        <w:jc w:val="left"/>
        <w:outlineLvl w:val="1"/>
        <w:rPr>
          <w:rFonts w:ascii="宋体" w:hAnsi="宋体"/>
          <w:color w:val="FF0000"/>
          <w:sz w:val="28"/>
          <w:szCs w:val="28"/>
        </w:rPr>
      </w:pPr>
      <w:r>
        <w:rPr>
          <w:rFonts w:hint="eastAsia" w:ascii="宋体" w:hAnsi="宋体"/>
          <w:sz w:val="28"/>
          <w:szCs w:val="28"/>
        </w:rPr>
        <w:t>1 .质保期：免费质保期为1个月（从货到验收合格之日起算）</w:t>
      </w:r>
    </w:p>
    <w:p>
      <w:pPr>
        <w:numPr>
          <w:ilvl w:val="0"/>
          <w:numId w:val="4"/>
        </w:numPr>
        <w:spacing w:line="620" w:lineRule="exact"/>
        <w:jc w:val="left"/>
        <w:outlineLvl w:val="1"/>
        <w:rPr>
          <w:rFonts w:ascii="宋体" w:hAnsi="宋体"/>
          <w:sz w:val="28"/>
          <w:szCs w:val="28"/>
        </w:rPr>
      </w:pPr>
      <w:r>
        <w:rPr>
          <w:rFonts w:hint="eastAsia" w:ascii="宋体" w:hAnsi="宋体"/>
          <w:color w:val="FF0000"/>
          <w:sz w:val="28"/>
          <w:szCs w:val="28"/>
        </w:rPr>
        <w:t>交货日期：2019年</w:t>
      </w:r>
      <w:r>
        <w:rPr>
          <w:rFonts w:hint="eastAsia" w:ascii="宋体" w:hAnsi="宋体"/>
          <w:color w:val="FF0000"/>
          <w:sz w:val="28"/>
          <w:szCs w:val="28"/>
          <w:lang w:val="en-US" w:eastAsia="zh-CN"/>
        </w:rPr>
        <w:t>9</w:t>
      </w:r>
      <w:r>
        <w:rPr>
          <w:rFonts w:hint="eastAsia" w:ascii="宋体" w:hAnsi="宋体"/>
          <w:color w:val="FF0000"/>
          <w:sz w:val="28"/>
          <w:szCs w:val="28"/>
        </w:rPr>
        <w:t>月</w:t>
      </w:r>
      <w:r>
        <w:rPr>
          <w:rFonts w:hint="eastAsia" w:ascii="宋体" w:hAnsi="宋体"/>
          <w:color w:val="FF0000"/>
          <w:sz w:val="28"/>
          <w:szCs w:val="28"/>
          <w:lang w:val="en-US" w:eastAsia="zh-CN"/>
        </w:rPr>
        <w:t>26</w:t>
      </w:r>
      <w:r>
        <w:rPr>
          <w:rFonts w:hint="eastAsia" w:ascii="宋体" w:hAnsi="宋体"/>
          <w:color w:val="FF0000"/>
          <w:sz w:val="28"/>
          <w:szCs w:val="28"/>
        </w:rPr>
        <w:t>日上午9:00</w:t>
      </w:r>
      <w:r>
        <w:rPr>
          <w:rFonts w:hint="eastAsia" w:ascii="宋体" w:hAnsi="宋体"/>
          <w:color w:val="FF0000"/>
          <w:sz w:val="28"/>
          <w:szCs w:val="28"/>
          <w:lang w:val="en-US" w:eastAsia="zh-CN"/>
        </w:rPr>
        <w:t xml:space="preserve"> </w:t>
      </w:r>
    </w:p>
    <w:p>
      <w:pPr>
        <w:numPr>
          <w:ilvl w:val="0"/>
          <w:numId w:val="4"/>
        </w:numPr>
        <w:spacing w:line="620" w:lineRule="exact"/>
        <w:jc w:val="left"/>
        <w:outlineLvl w:val="1"/>
        <w:rPr>
          <w:rFonts w:ascii="宋体" w:hAnsi="宋体"/>
          <w:sz w:val="28"/>
          <w:szCs w:val="28"/>
        </w:rPr>
      </w:pPr>
      <w:r>
        <w:rPr>
          <w:rFonts w:hint="eastAsia" w:ascii="宋体" w:hAnsi="宋体"/>
          <w:sz w:val="28"/>
          <w:szCs w:val="28"/>
        </w:rPr>
        <w:t>交货地点：福州广播电视大学（广达路55号）</w:t>
      </w:r>
    </w:p>
    <w:p>
      <w:pPr>
        <w:numPr>
          <w:ilvl w:val="0"/>
          <w:numId w:val="4"/>
        </w:numPr>
        <w:spacing w:line="620" w:lineRule="exact"/>
        <w:jc w:val="left"/>
        <w:outlineLvl w:val="1"/>
        <w:rPr>
          <w:rFonts w:ascii="宋体" w:hAnsi="宋体"/>
          <w:sz w:val="28"/>
          <w:szCs w:val="28"/>
        </w:rPr>
      </w:pPr>
      <w:r>
        <w:rPr>
          <w:rFonts w:hint="eastAsia" w:ascii="宋体" w:hAnsi="宋体"/>
          <w:sz w:val="28"/>
          <w:szCs w:val="28"/>
        </w:rPr>
        <w:t>商品必须是原厂生产的，符合国家质量检测标准、行业质量标准、企业质量标准等相关标准，食品必须在规定的保质期前三分之一时间内。</w:t>
      </w:r>
    </w:p>
    <w:p>
      <w:pPr>
        <w:numPr>
          <w:ilvl w:val="0"/>
          <w:numId w:val="4"/>
        </w:numPr>
        <w:spacing w:line="620" w:lineRule="exact"/>
        <w:jc w:val="left"/>
        <w:outlineLvl w:val="1"/>
        <w:rPr>
          <w:rFonts w:ascii="宋体" w:hAnsi="宋体"/>
          <w:sz w:val="28"/>
          <w:szCs w:val="28"/>
        </w:rPr>
      </w:pPr>
      <w:r>
        <w:rPr>
          <w:rFonts w:hint="eastAsia" w:ascii="宋体" w:hAnsi="宋体"/>
          <w:sz w:val="28"/>
          <w:szCs w:val="28"/>
        </w:rPr>
        <w:t>成交供应商应对商品进行按份打包（五谷磨房礼盒1个、双福礼盒1个，方便提拎。）。</w:t>
      </w:r>
    </w:p>
    <w:p>
      <w:pPr>
        <w:numPr>
          <w:ilvl w:val="0"/>
          <w:numId w:val="4"/>
        </w:numPr>
        <w:spacing w:line="620" w:lineRule="exact"/>
        <w:jc w:val="left"/>
        <w:outlineLvl w:val="1"/>
        <w:rPr>
          <w:rFonts w:ascii="黑体" w:hAnsi="黑体" w:eastAsia="黑体"/>
          <w:sz w:val="28"/>
          <w:szCs w:val="28"/>
        </w:rPr>
      </w:pPr>
      <w:r>
        <w:rPr>
          <w:rFonts w:hint="eastAsia" w:ascii="宋体" w:hAnsi="宋体"/>
          <w:sz w:val="28"/>
          <w:szCs w:val="28"/>
        </w:rPr>
        <w:t>成交供应商在商品验收合格之日起1个月内接到质量缺陷的通知后在1个工作日内到达现场，免费调换商品。</w:t>
      </w:r>
    </w:p>
    <w:p>
      <w:pPr>
        <w:spacing w:line="620" w:lineRule="exact"/>
        <w:outlineLvl w:val="1"/>
        <w:rPr>
          <w:rFonts w:ascii="黑体" w:hAnsi="黑体" w:eastAsia="黑体"/>
          <w:sz w:val="28"/>
          <w:szCs w:val="28"/>
        </w:rPr>
      </w:pPr>
      <w:r>
        <w:rPr>
          <w:rFonts w:hint="eastAsia" w:ascii="黑体" w:hAnsi="黑体" w:eastAsia="黑体"/>
          <w:sz w:val="28"/>
          <w:szCs w:val="28"/>
        </w:rPr>
        <w:t>六、现场报价时间：</w:t>
      </w:r>
    </w:p>
    <w:p>
      <w:pPr>
        <w:spacing w:line="620" w:lineRule="exact"/>
        <w:ind w:firstLine="140" w:firstLineChars="50"/>
        <w:jc w:val="left"/>
        <w:rPr>
          <w:rFonts w:ascii="宋体" w:hAnsi="宋体"/>
          <w:color w:val="000000"/>
          <w:sz w:val="28"/>
          <w:szCs w:val="28"/>
        </w:rPr>
      </w:pPr>
      <w:r>
        <w:rPr>
          <w:rFonts w:hint="eastAsia" w:ascii="宋体" w:hAnsi="宋体"/>
          <w:color w:val="000000"/>
          <w:sz w:val="28"/>
          <w:szCs w:val="28"/>
        </w:rPr>
        <w:t xml:space="preserve">   现场报价截止时间：</w:t>
      </w:r>
      <w:r>
        <w:rPr>
          <w:rFonts w:hint="eastAsia" w:ascii="宋体" w:hAnsi="宋体"/>
          <w:color w:val="000000"/>
          <w:sz w:val="28"/>
          <w:szCs w:val="28"/>
          <w:u w:val="single"/>
        </w:rPr>
        <w:t>［2019年9月</w:t>
      </w:r>
      <w:r>
        <w:rPr>
          <w:rFonts w:hint="eastAsia" w:ascii="宋体" w:hAnsi="宋体"/>
          <w:color w:val="000000"/>
          <w:sz w:val="28"/>
          <w:szCs w:val="28"/>
          <w:u w:val="single"/>
          <w:lang w:val="en-US" w:eastAsia="zh-CN"/>
        </w:rPr>
        <w:t>24</w:t>
      </w:r>
      <w:r>
        <w:rPr>
          <w:rFonts w:hint="eastAsia" w:ascii="宋体" w:hAnsi="宋体"/>
          <w:color w:val="000000"/>
          <w:sz w:val="28"/>
          <w:szCs w:val="28"/>
          <w:u w:val="single"/>
        </w:rPr>
        <w:t>日上午10:00］</w:t>
      </w:r>
      <w:r>
        <w:rPr>
          <w:rFonts w:hint="eastAsia" w:ascii="宋体" w:hAnsi="宋体"/>
          <w:color w:val="000000"/>
          <w:sz w:val="28"/>
          <w:szCs w:val="28"/>
        </w:rPr>
        <w:t>（北京时间）,超过时间报价无效。</w:t>
      </w:r>
    </w:p>
    <w:p>
      <w:pPr>
        <w:spacing w:line="620" w:lineRule="exact"/>
        <w:outlineLvl w:val="1"/>
        <w:rPr>
          <w:rFonts w:ascii="黑体" w:hAnsi="黑体" w:eastAsia="黑体"/>
          <w:sz w:val="28"/>
          <w:szCs w:val="28"/>
        </w:rPr>
      </w:pPr>
      <w:r>
        <w:rPr>
          <w:rFonts w:hint="eastAsia" w:ascii="黑体" w:hAnsi="黑体" w:eastAsia="黑体"/>
          <w:sz w:val="28"/>
          <w:szCs w:val="28"/>
        </w:rPr>
        <w:t>七、报价地点及联系人：</w:t>
      </w:r>
    </w:p>
    <w:p>
      <w:pPr>
        <w:spacing w:line="620" w:lineRule="exact"/>
        <w:outlineLvl w:val="1"/>
        <w:rPr>
          <w:rFonts w:ascii="宋体" w:hAnsi="宋体"/>
          <w:color w:val="FF0000"/>
          <w:sz w:val="28"/>
          <w:szCs w:val="28"/>
        </w:rPr>
      </w:pPr>
      <w:r>
        <w:rPr>
          <w:rFonts w:hint="eastAsia" w:ascii="宋体" w:hAnsi="宋体"/>
          <w:sz w:val="28"/>
          <w:szCs w:val="28"/>
        </w:rPr>
        <w:t xml:space="preserve">   1.报价地点：</w:t>
      </w:r>
      <w:r>
        <w:rPr>
          <w:rFonts w:hint="eastAsia" w:ascii="宋体" w:hAnsi="宋体"/>
          <w:color w:val="FF0000"/>
          <w:sz w:val="28"/>
          <w:szCs w:val="28"/>
        </w:rPr>
        <w:t>福州职业技术学院综合楼313室</w:t>
      </w:r>
    </w:p>
    <w:p>
      <w:pPr>
        <w:spacing w:line="620" w:lineRule="exact"/>
        <w:outlineLvl w:val="1"/>
        <w:rPr>
          <w:rFonts w:ascii="黑体" w:hAnsi="黑体" w:eastAsia="黑体"/>
          <w:sz w:val="28"/>
          <w:szCs w:val="28"/>
        </w:rPr>
      </w:pPr>
      <w:r>
        <w:rPr>
          <w:rFonts w:hint="eastAsia" w:ascii="宋体" w:hAnsi="宋体"/>
          <w:sz w:val="28"/>
          <w:szCs w:val="28"/>
        </w:rPr>
        <w:t xml:space="preserve">   2.联系人：程老师（13655020500）。</w:t>
      </w:r>
    </w:p>
    <w:p>
      <w:pPr>
        <w:spacing w:line="620" w:lineRule="exact"/>
        <w:outlineLvl w:val="1"/>
        <w:rPr>
          <w:rFonts w:ascii="宋体" w:hAnsi="宋体"/>
          <w:color w:val="FF0000"/>
          <w:sz w:val="28"/>
          <w:szCs w:val="28"/>
        </w:rPr>
      </w:pPr>
      <w:r>
        <w:rPr>
          <w:rFonts w:hint="eastAsia" w:ascii="黑体" w:hAnsi="黑体" w:eastAsia="黑体"/>
          <w:sz w:val="28"/>
          <w:szCs w:val="28"/>
        </w:rPr>
        <w:t xml:space="preserve">八、中标条件： </w:t>
      </w:r>
      <w:r>
        <w:rPr>
          <w:rFonts w:hint="eastAsia" w:ascii="宋体" w:hAnsi="宋体"/>
          <w:sz w:val="28"/>
          <w:szCs w:val="28"/>
        </w:rPr>
        <w:t>符合资质且报价最低者中标</w:t>
      </w:r>
      <w:r>
        <w:rPr>
          <w:rFonts w:hint="eastAsia" w:ascii="宋体" w:hAnsi="宋体"/>
          <w:color w:val="FF0000"/>
          <w:sz w:val="28"/>
          <w:szCs w:val="28"/>
        </w:rPr>
        <w:t>（报价单附后，且报价单必须密封完整）。</w:t>
      </w:r>
    </w:p>
    <w:p>
      <w:pPr>
        <w:spacing w:line="620" w:lineRule="exact"/>
        <w:outlineLvl w:val="1"/>
        <w:rPr>
          <w:rFonts w:ascii="黑体" w:hAnsi="黑体" w:eastAsia="黑体"/>
          <w:sz w:val="28"/>
          <w:szCs w:val="28"/>
        </w:rPr>
      </w:pPr>
      <w:r>
        <w:rPr>
          <w:rFonts w:hint="eastAsia" w:ascii="黑体" w:hAnsi="黑体" w:eastAsia="黑体"/>
          <w:sz w:val="28"/>
          <w:szCs w:val="28"/>
        </w:rPr>
        <w:t>九、付款方式</w:t>
      </w:r>
    </w:p>
    <w:p>
      <w:pPr>
        <w:tabs>
          <w:tab w:val="left" w:pos="2970"/>
        </w:tabs>
        <w:adjustRightInd w:val="0"/>
        <w:snapToGrid w:val="0"/>
        <w:spacing w:line="620" w:lineRule="exact"/>
        <w:ind w:firstLine="560" w:firstLineChars="200"/>
        <w:rPr>
          <w:rFonts w:ascii="宋体" w:hAnsi="宋体"/>
          <w:sz w:val="28"/>
          <w:szCs w:val="28"/>
        </w:rPr>
      </w:pPr>
      <w:r>
        <w:rPr>
          <w:rFonts w:hint="eastAsia" w:ascii="宋体" w:hAnsi="宋体" w:cs="宋体"/>
          <w:sz w:val="28"/>
          <w:szCs w:val="28"/>
        </w:rPr>
        <w:t xml:space="preserve">全部商品交货，并经验收合格后，20个工作日内学校凭正式发票、供货清单等材料以对公转账方式向供应商一次性支付100% 的商品价款。  </w:t>
      </w:r>
    </w:p>
    <w:p>
      <w:pPr>
        <w:spacing w:line="620" w:lineRule="exact"/>
        <w:outlineLvl w:val="1"/>
        <w:rPr>
          <w:rFonts w:ascii="黑体" w:hAnsi="黑体" w:eastAsia="黑体"/>
          <w:sz w:val="28"/>
          <w:szCs w:val="28"/>
        </w:rPr>
      </w:pPr>
      <w:r>
        <w:rPr>
          <w:rFonts w:hint="eastAsia" w:ascii="黑体" w:hAnsi="黑体" w:eastAsia="黑体"/>
          <w:sz w:val="28"/>
          <w:szCs w:val="28"/>
        </w:rPr>
        <w:t>十、其他要求</w:t>
      </w:r>
    </w:p>
    <w:p>
      <w:pPr>
        <w:spacing w:line="620" w:lineRule="exact"/>
        <w:jc w:val="left"/>
        <w:rPr>
          <w:rFonts w:ascii="宋体" w:hAnsi="宋体"/>
          <w:sz w:val="28"/>
          <w:szCs w:val="28"/>
        </w:rPr>
      </w:pPr>
      <w:r>
        <w:rPr>
          <w:rFonts w:hint="eastAsia" w:ascii="宋体" w:hAnsi="宋体"/>
          <w:sz w:val="28"/>
          <w:szCs w:val="28"/>
        </w:rPr>
        <w:t xml:space="preserve">   1.成交供应商应在中标通知书发出之日起3日内与学校签订合同。</w:t>
      </w:r>
    </w:p>
    <w:p>
      <w:pPr>
        <w:spacing w:line="620" w:lineRule="exact"/>
        <w:jc w:val="left"/>
        <w:rPr>
          <w:rFonts w:ascii="宋体" w:hAnsi="宋体"/>
          <w:sz w:val="28"/>
          <w:szCs w:val="28"/>
        </w:rPr>
      </w:pPr>
      <w:r>
        <w:rPr>
          <w:rFonts w:hint="eastAsia" w:ascii="宋体" w:hAnsi="宋体"/>
          <w:sz w:val="28"/>
          <w:szCs w:val="28"/>
        </w:rPr>
        <w:t xml:space="preserve">   2.若成交供应商出现违约行为，质量不好、服务质量差、未履行合同等问题，学校有权根据合约具体条款进行处罚，严重情况下可解除合约、全额对货。</w:t>
      </w:r>
    </w:p>
    <w:p>
      <w:pPr>
        <w:spacing w:line="620" w:lineRule="exact"/>
        <w:jc w:val="left"/>
        <w:rPr>
          <w:rFonts w:ascii="宋体" w:hAnsi="宋体"/>
          <w:sz w:val="28"/>
          <w:szCs w:val="28"/>
        </w:rPr>
      </w:pPr>
      <w:r>
        <w:rPr>
          <w:rFonts w:hint="eastAsia" w:ascii="宋体" w:hAnsi="宋体"/>
          <w:sz w:val="28"/>
          <w:szCs w:val="28"/>
        </w:rPr>
        <w:t xml:space="preserve">   3.报价人必须由法定代表人或法定代表人正式授权的报价人代表参加开标会，随时接受评委询问，并予以解答。</w:t>
      </w:r>
    </w:p>
    <w:p>
      <w:pPr>
        <w:spacing w:line="620" w:lineRule="exact"/>
        <w:jc w:val="left"/>
        <w:rPr>
          <w:rFonts w:ascii="黑体" w:hAnsi="黑体" w:eastAsia="黑体"/>
          <w:sz w:val="28"/>
          <w:szCs w:val="28"/>
        </w:rPr>
      </w:pPr>
      <w:r>
        <w:rPr>
          <w:rFonts w:hint="eastAsia" w:ascii="黑体" w:hAnsi="黑体" w:eastAsia="黑体"/>
          <w:sz w:val="28"/>
          <w:szCs w:val="28"/>
        </w:rPr>
        <w:t>十一、公示时间</w:t>
      </w:r>
    </w:p>
    <w:p>
      <w:pPr>
        <w:spacing w:line="620" w:lineRule="exact"/>
        <w:ind w:firstLine="555"/>
        <w:jc w:val="left"/>
        <w:rPr>
          <w:rFonts w:ascii="宋体" w:hAnsi="宋体"/>
          <w:sz w:val="28"/>
          <w:szCs w:val="28"/>
        </w:rPr>
      </w:pPr>
      <w:r>
        <w:rPr>
          <w:rFonts w:hint="eastAsia" w:ascii="宋体" w:hAnsi="宋体"/>
          <w:sz w:val="28"/>
          <w:szCs w:val="28"/>
        </w:rPr>
        <w:t>2019年9月</w:t>
      </w:r>
      <w:r>
        <w:rPr>
          <w:rFonts w:hint="eastAsia" w:ascii="宋体" w:hAnsi="宋体"/>
          <w:sz w:val="28"/>
          <w:szCs w:val="28"/>
          <w:lang w:val="en-US" w:eastAsia="zh-CN"/>
        </w:rPr>
        <w:t>18</w:t>
      </w:r>
      <w:r>
        <w:rPr>
          <w:rFonts w:hint="eastAsia" w:ascii="宋体" w:hAnsi="宋体"/>
          <w:sz w:val="28"/>
          <w:szCs w:val="28"/>
        </w:rPr>
        <w:t>日至9月</w:t>
      </w:r>
      <w:r>
        <w:rPr>
          <w:rFonts w:hint="eastAsia" w:ascii="宋体" w:hAnsi="宋体"/>
          <w:sz w:val="28"/>
          <w:szCs w:val="28"/>
          <w:lang w:val="en-US" w:eastAsia="zh-CN"/>
        </w:rPr>
        <w:t>24</w:t>
      </w:r>
      <w:r>
        <w:rPr>
          <w:rFonts w:hint="eastAsia" w:ascii="宋体" w:hAnsi="宋体"/>
          <w:sz w:val="28"/>
          <w:szCs w:val="28"/>
        </w:rPr>
        <w:t>日10时止。</w:t>
      </w:r>
    </w:p>
    <w:p>
      <w:pPr>
        <w:spacing w:line="620" w:lineRule="exact"/>
        <w:ind w:firstLine="555"/>
        <w:jc w:val="left"/>
        <w:rPr>
          <w:rFonts w:ascii="宋体" w:hAnsi="宋体" w:cs="宋体"/>
          <w:sz w:val="28"/>
          <w:szCs w:val="28"/>
        </w:rPr>
      </w:pPr>
      <w:r>
        <w:rPr>
          <w:rFonts w:hint="eastAsia" w:ascii="宋体" w:hAnsi="宋体"/>
          <w:sz w:val="28"/>
          <w:szCs w:val="28"/>
        </w:rPr>
        <w:t>附件：</w:t>
      </w:r>
      <w:r>
        <w:rPr>
          <w:rFonts w:hint="eastAsia" w:ascii="宋体" w:hAnsi="宋体" w:cs="宋体"/>
          <w:sz w:val="28"/>
          <w:szCs w:val="28"/>
        </w:rPr>
        <w:t>投标人材料</w:t>
      </w:r>
    </w:p>
    <w:p>
      <w:pPr>
        <w:spacing w:line="620" w:lineRule="exact"/>
        <w:ind w:firstLine="560" w:firstLineChars="200"/>
        <w:jc w:val="right"/>
        <w:rPr>
          <w:rFonts w:ascii="宋体" w:hAnsi="宋体"/>
          <w:color w:val="000000"/>
          <w:sz w:val="28"/>
          <w:szCs w:val="28"/>
        </w:rPr>
      </w:pPr>
    </w:p>
    <w:p>
      <w:pPr>
        <w:spacing w:line="620" w:lineRule="exact"/>
        <w:ind w:firstLine="560" w:firstLineChars="200"/>
        <w:jc w:val="right"/>
        <w:rPr>
          <w:rFonts w:ascii="宋体" w:hAnsi="宋体"/>
          <w:color w:val="000000"/>
          <w:sz w:val="28"/>
          <w:szCs w:val="28"/>
        </w:rPr>
      </w:pPr>
      <w:r>
        <w:rPr>
          <w:rFonts w:hint="eastAsia" w:ascii="宋体" w:hAnsi="宋体"/>
          <w:color w:val="000000"/>
          <w:sz w:val="28"/>
          <w:szCs w:val="28"/>
        </w:rPr>
        <w:t>福州职业技术学院</w:t>
      </w:r>
    </w:p>
    <w:p>
      <w:pPr>
        <w:spacing w:line="620" w:lineRule="exact"/>
        <w:ind w:firstLine="560" w:firstLineChars="200"/>
        <w:jc w:val="right"/>
        <w:rPr>
          <w:rFonts w:ascii="宋体" w:hAnsi="宋体"/>
          <w:color w:val="000000"/>
          <w:sz w:val="28"/>
          <w:szCs w:val="28"/>
        </w:rPr>
      </w:pPr>
      <w:r>
        <w:rPr>
          <w:rFonts w:hint="eastAsia" w:ascii="宋体" w:hAnsi="宋体"/>
          <w:color w:val="000000"/>
          <w:sz w:val="28"/>
          <w:szCs w:val="28"/>
        </w:rPr>
        <w:t>2019年9月1</w:t>
      </w:r>
      <w:r>
        <w:rPr>
          <w:rFonts w:hint="eastAsia" w:ascii="宋体" w:hAnsi="宋体"/>
          <w:color w:val="000000"/>
          <w:sz w:val="28"/>
          <w:szCs w:val="28"/>
          <w:lang w:val="en-US" w:eastAsia="zh-CN"/>
        </w:rPr>
        <w:t>7</w:t>
      </w:r>
      <w:bookmarkStart w:id="4" w:name="_GoBack"/>
      <w:bookmarkEnd w:id="4"/>
      <w:r>
        <w:rPr>
          <w:rFonts w:hint="eastAsia" w:ascii="宋体" w:hAnsi="宋体"/>
          <w:color w:val="000000"/>
          <w:sz w:val="28"/>
          <w:szCs w:val="28"/>
        </w:rPr>
        <w:t>日</w:t>
      </w:r>
    </w:p>
    <w:p>
      <w:pPr>
        <w:spacing w:line="620" w:lineRule="exact"/>
        <w:ind w:firstLine="560" w:firstLineChars="200"/>
        <w:jc w:val="right"/>
        <w:rPr>
          <w:rFonts w:ascii="宋体" w:hAnsi="宋体"/>
          <w:color w:val="000000"/>
          <w:sz w:val="28"/>
          <w:szCs w:val="28"/>
        </w:rPr>
      </w:pPr>
    </w:p>
    <w:p>
      <w:pPr>
        <w:spacing w:line="440" w:lineRule="exact"/>
        <w:ind w:firstLine="560" w:firstLineChars="200"/>
        <w:jc w:val="right"/>
        <w:rPr>
          <w:rFonts w:ascii="宋体" w:hAnsi="宋体"/>
          <w:color w:val="000000"/>
          <w:sz w:val="28"/>
          <w:szCs w:val="28"/>
        </w:rPr>
      </w:pPr>
    </w:p>
    <w:p>
      <w:pPr>
        <w:spacing w:line="440" w:lineRule="exact"/>
        <w:ind w:firstLine="560" w:firstLineChars="200"/>
        <w:jc w:val="right"/>
        <w:rPr>
          <w:rFonts w:ascii="宋体" w:hAnsi="宋体"/>
          <w:color w:val="000000"/>
          <w:sz w:val="28"/>
          <w:szCs w:val="28"/>
        </w:rPr>
      </w:pPr>
    </w:p>
    <w:p>
      <w:pPr>
        <w:spacing w:line="440" w:lineRule="exact"/>
        <w:ind w:firstLine="560" w:firstLineChars="200"/>
        <w:jc w:val="right"/>
        <w:rPr>
          <w:rFonts w:ascii="宋体" w:hAnsi="宋体"/>
          <w:color w:val="000000"/>
          <w:sz w:val="28"/>
          <w:szCs w:val="28"/>
        </w:rPr>
      </w:pPr>
    </w:p>
    <w:p>
      <w:pPr>
        <w:spacing w:line="440" w:lineRule="exact"/>
        <w:ind w:firstLine="560" w:firstLineChars="200"/>
        <w:jc w:val="right"/>
        <w:rPr>
          <w:rFonts w:ascii="宋体" w:hAnsi="宋体"/>
          <w:color w:val="000000"/>
          <w:sz w:val="28"/>
          <w:szCs w:val="28"/>
        </w:rPr>
      </w:pPr>
    </w:p>
    <w:p>
      <w:pPr>
        <w:spacing w:line="440" w:lineRule="exact"/>
        <w:ind w:firstLine="420" w:firstLineChars="200"/>
        <w:jc w:val="left"/>
        <w:rPr>
          <w:color w:val="000000"/>
        </w:rPr>
      </w:pPr>
    </w:p>
    <w:p>
      <w:pPr>
        <w:spacing w:line="1000" w:lineRule="exact"/>
        <w:jc w:val="center"/>
        <w:rPr>
          <w:color w:val="000000"/>
          <w:sz w:val="52"/>
          <w:szCs w:val="52"/>
        </w:rPr>
      </w:pPr>
      <w:r>
        <w:rPr>
          <w:rFonts w:hint="eastAsia"/>
          <w:color w:val="000000"/>
          <w:sz w:val="52"/>
          <w:szCs w:val="52"/>
        </w:rPr>
        <w:t>福州职业技术学院</w:t>
      </w:r>
    </w:p>
    <w:p>
      <w:pPr>
        <w:spacing w:line="1000" w:lineRule="exact"/>
        <w:ind w:firstLine="1920" w:firstLineChars="200"/>
        <w:jc w:val="left"/>
        <w:rPr>
          <w:color w:val="000000"/>
          <w:sz w:val="96"/>
          <w:szCs w:val="96"/>
        </w:rPr>
      </w:pPr>
    </w:p>
    <w:p>
      <w:pPr>
        <w:spacing w:line="1000" w:lineRule="exact"/>
        <w:ind w:firstLine="1920" w:firstLineChars="200"/>
        <w:jc w:val="left"/>
        <w:rPr>
          <w:color w:val="000000"/>
          <w:sz w:val="96"/>
          <w:szCs w:val="96"/>
        </w:rPr>
      </w:pPr>
    </w:p>
    <w:p>
      <w:pPr>
        <w:spacing w:line="1000" w:lineRule="exact"/>
        <w:ind w:firstLine="1920" w:firstLineChars="200"/>
        <w:jc w:val="left"/>
        <w:rPr>
          <w:color w:val="000000"/>
          <w:sz w:val="96"/>
          <w:szCs w:val="96"/>
        </w:rPr>
      </w:pPr>
    </w:p>
    <w:p>
      <w:pPr>
        <w:spacing w:line="1000" w:lineRule="exact"/>
        <w:jc w:val="center"/>
        <w:rPr>
          <w:rFonts w:ascii="黑体" w:hAnsi="黑体" w:eastAsia="黑体"/>
          <w:color w:val="000000"/>
          <w:sz w:val="96"/>
          <w:szCs w:val="96"/>
        </w:rPr>
      </w:pPr>
      <w:r>
        <w:rPr>
          <w:rFonts w:hint="eastAsia" w:ascii="黑体" w:hAnsi="黑体" w:eastAsia="黑体"/>
          <w:color w:val="000000"/>
          <w:sz w:val="96"/>
          <w:szCs w:val="96"/>
        </w:rPr>
        <w:t>投标文件</w:t>
      </w:r>
    </w:p>
    <w:p>
      <w:pPr>
        <w:spacing w:line="1000" w:lineRule="exact"/>
        <w:jc w:val="center"/>
        <w:rPr>
          <w:rFonts w:ascii="黑体" w:hAnsi="黑体" w:eastAsia="黑体"/>
          <w:color w:val="000000"/>
          <w:sz w:val="44"/>
          <w:szCs w:val="44"/>
        </w:rPr>
      </w:pPr>
      <w:r>
        <w:rPr>
          <w:rFonts w:hint="eastAsia"/>
          <w:color w:val="000000"/>
          <w:sz w:val="44"/>
          <w:szCs w:val="44"/>
        </w:rPr>
        <w:t>（资格部分）</w:t>
      </w:r>
    </w:p>
    <w:p>
      <w:pPr>
        <w:spacing w:line="1000" w:lineRule="exact"/>
        <w:ind w:firstLine="1920" w:firstLineChars="200"/>
        <w:jc w:val="left"/>
        <w:rPr>
          <w:color w:val="000000"/>
          <w:sz w:val="96"/>
          <w:szCs w:val="96"/>
        </w:rPr>
      </w:pPr>
    </w:p>
    <w:p>
      <w:pPr>
        <w:spacing w:line="1000" w:lineRule="exact"/>
        <w:ind w:firstLine="1920" w:firstLineChars="200"/>
        <w:jc w:val="left"/>
        <w:rPr>
          <w:color w:val="000000"/>
          <w:sz w:val="96"/>
          <w:szCs w:val="96"/>
        </w:rPr>
      </w:pPr>
    </w:p>
    <w:p>
      <w:pPr>
        <w:spacing w:line="1000" w:lineRule="exact"/>
        <w:ind w:firstLine="1920" w:firstLineChars="200"/>
        <w:jc w:val="left"/>
        <w:rPr>
          <w:color w:val="000000"/>
          <w:sz w:val="96"/>
          <w:szCs w:val="96"/>
        </w:rPr>
      </w:pPr>
    </w:p>
    <w:p>
      <w:pPr>
        <w:spacing w:line="840" w:lineRule="exact"/>
        <w:ind w:firstLine="880" w:firstLineChars="200"/>
        <w:jc w:val="left"/>
        <w:rPr>
          <w:color w:val="000000"/>
          <w:sz w:val="44"/>
          <w:szCs w:val="44"/>
        </w:rPr>
      </w:pPr>
      <w:r>
        <w:rPr>
          <w:rFonts w:hint="eastAsia"/>
          <w:color w:val="000000"/>
          <w:sz w:val="44"/>
          <w:szCs w:val="44"/>
        </w:rPr>
        <w:t>项目名称：</w:t>
      </w:r>
      <w:r>
        <w:rPr>
          <w:rFonts w:hint="eastAsia"/>
          <w:color w:val="000000"/>
          <w:sz w:val="44"/>
          <w:szCs w:val="44"/>
          <w:u w:val="single"/>
        </w:rPr>
        <w:t>（由投标人填写）</w:t>
      </w:r>
    </w:p>
    <w:p>
      <w:pPr>
        <w:spacing w:line="840" w:lineRule="exact"/>
        <w:ind w:firstLine="880" w:firstLineChars="200"/>
        <w:jc w:val="left"/>
        <w:rPr>
          <w:color w:val="000000"/>
          <w:sz w:val="44"/>
          <w:szCs w:val="44"/>
        </w:rPr>
      </w:pPr>
      <w:r>
        <w:rPr>
          <w:rFonts w:hint="eastAsia"/>
          <w:color w:val="000000"/>
          <w:sz w:val="44"/>
          <w:szCs w:val="44"/>
        </w:rPr>
        <w:t>投 标 人：</w:t>
      </w:r>
      <w:r>
        <w:rPr>
          <w:rFonts w:hint="eastAsia"/>
          <w:color w:val="000000"/>
          <w:sz w:val="44"/>
          <w:szCs w:val="44"/>
          <w:u w:val="single"/>
        </w:rPr>
        <w:t>（由投标人填写）</w:t>
      </w:r>
    </w:p>
    <w:p>
      <w:pPr>
        <w:spacing w:line="840" w:lineRule="exact"/>
        <w:ind w:firstLine="880" w:firstLineChars="200"/>
        <w:jc w:val="left"/>
        <w:rPr>
          <w:color w:val="000000"/>
          <w:sz w:val="44"/>
          <w:szCs w:val="44"/>
          <w:u w:val="single"/>
        </w:rPr>
      </w:pPr>
      <w:r>
        <w:rPr>
          <w:rFonts w:hint="eastAsia"/>
          <w:color w:val="000000"/>
          <w:sz w:val="44"/>
          <w:szCs w:val="44"/>
        </w:rPr>
        <w:t xml:space="preserve">投标时间： </w:t>
      </w:r>
      <w:r>
        <w:rPr>
          <w:rFonts w:hint="eastAsia"/>
          <w:color w:val="000000"/>
          <w:sz w:val="44"/>
          <w:szCs w:val="44"/>
          <w:u w:val="single"/>
        </w:rPr>
        <w:t>（由投标人填写）</w:t>
      </w:r>
    </w:p>
    <w:p>
      <w:pPr>
        <w:spacing w:line="840" w:lineRule="exact"/>
        <w:ind w:firstLine="880" w:firstLineChars="200"/>
        <w:jc w:val="left"/>
        <w:rPr>
          <w:color w:val="000000"/>
          <w:sz w:val="44"/>
          <w:szCs w:val="44"/>
        </w:rPr>
      </w:pPr>
    </w:p>
    <w:p>
      <w:pPr>
        <w:spacing w:line="360" w:lineRule="auto"/>
        <w:jc w:val="center"/>
        <w:outlineLvl w:val="2"/>
        <w:rPr>
          <w:rFonts w:ascii="宋体" w:hAnsi="宋体"/>
          <w:b/>
          <w:sz w:val="48"/>
          <w:szCs w:val="48"/>
        </w:rPr>
      </w:pPr>
      <w:r>
        <w:rPr>
          <w:rFonts w:hint="eastAsia" w:ascii="宋体" w:hAnsi="宋体"/>
          <w:b/>
          <w:sz w:val="48"/>
          <w:szCs w:val="48"/>
        </w:rPr>
        <w:t>法人营业执照</w:t>
      </w:r>
    </w:p>
    <w:p>
      <w:pPr>
        <w:spacing w:line="360" w:lineRule="auto"/>
        <w:rPr>
          <w:rFonts w:ascii="宋体" w:hAnsi="宋体"/>
          <w:sz w:val="28"/>
          <w:szCs w:val="28"/>
        </w:rPr>
      </w:pPr>
    </w:p>
    <w:p>
      <w:pPr>
        <w:spacing w:line="360" w:lineRule="auto"/>
        <w:rPr>
          <w:rFonts w:ascii="宋体" w:hAnsi="宋体"/>
          <w:sz w:val="28"/>
          <w:szCs w:val="28"/>
        </w:rPr>
      </w:pPr>
      <w:r>
        <w:rPr>
          <w:rFonts w:hint="eastAsia" w:ascii="宋体" w:hAnsi="宋体"/>
          <w:sz w:val="28"/>
          <w:szCs w:val="28"/>
        </w:rPr>
        <w:t>致：福州职业技术学院</w:t>
      </w:r>
    </w:p>
    <w:p>
      <w:pPr>
        <w:spacing w:beforeLines="100" w:line="360" w:lineRule="auto"/>
        <w:ind w:firstLine="560" w:firstLineChars="200"/>
        <w:rPr>
          <w:rFonts w:ascii="宋体" w:hAnsi="宋体"/>
          <w:sz w:val="28"/>
          <w:szCs w:val="28"/>
        </w:rPr>
      </w:pPr>
      <w:r>
        <w:rPr>
          <w:rFonts w:hint="eastAsia" w:ascii="宋体" w:hAnsi="宋体"/>
          <w:sz w:val="28"/>
          <w:szCs w:val="28"/>
        </w:rPr>
        <w:t>现附上由</w:t>
      </w:r>
      <w:r>
        <w:rPr>
          <w:rFonts w:hint="eastAsia" w:ascii="宋体" w:hAnsi="宋体"/>
          <w:sz w:val="28"/>
          <w:szCs w:val="28"/>
          <w:u w:val="single"/>
        </w:rPr>
        <w:t xml:space="preserve">                   </w:t>
      </w:r>
      <w:r>
        <w:rPr>
          <w:rFonts w:hint="eastAsia" w:ascii="宋体" w:hAnsi="宋体"/>
          <w:sz w:val="28"/>
          <w:szCs w:val="28"/>
        </w:rPr>
        <w:t>(签发机关名称)签发的我方法人营业执照副本复印件上述证照真实有效，否则我方负全部责任。</w:t>
      </w:r>
    </w:p>
    <w:p>
      <w:pPr>
        <w:spacing w:line="360" w:lineRule="auto"/>
        <w:ind w:firstLine="560" w:firstLineChars="200"/>
        <w:rPr>
          <w:rFonts w:ascii="宋体" w:hAnsi="宋体"/>
          <w:sz w:val="28"/>
          <w:szCs w:val="28"/>
        </w:rPr>
      </w:pPr>
    </w:p>
    <w:p>
      <w:pPr>
        <w:pStyle w:val="2"/>
        <w:spacing w:line="360" w:lineRule="auto"/>
        <w:ind w:firstLine="482" w:firstLineChars="200"/>
        <w:rPr>
          <w:rFonts w:ascii="宋体" w:hAnsi="宋体"/>
          <w:b/>
          <w:color w:val="000000"/>
        </w:rPr>
      </w:pPr>
      <w:r>
        <w:rPr>
          <w:rFonts w:hint="eastAsia" w:ascii="宋体" w:hAnsi="宋体"/>
          <w:b/>
          <w:bCs/>
          <w:color w:val="000000"/>
        </w:rPr>
        <w:t>★注意：法人营业执照、税务登记证均提供副本复印件，复印件必须内容完整、清晰、整洁，由投标人加盖公章。</w:t>
      </w:r>
      <w:r>
        <w:rPr>
          <w:rFonts w:hint="eastAsia" w:ascii="宋体" w:hAnsi="宋体"/>
          <w:b/>
          <w:bCs/>
          <w:color w:val="FF0000"/>
        </w:rPr>
        <w:t>（投标人制表时应删去此段话）</w:t>
      </w: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jc w:val="left"/>
        <w:rPr>
          <w:rFonts w:ascii="宋体" w:hAnsi="宋体"/>
          <w:sz w:val="28"/>
          <w:szCs w:val="28"/>
        </w:rPr>
      </w:pPr>
      <w:r>
        <w:rPr>
          <w:rFonts w:hint="eastAsia" w:ascii="宋体" w:hAnsi="宋体"/>
          <w:sz w:val="28"/>
          <w:szCs w:val="28"/>
        </w:rPr>
        <w:t>投标人名称：</w:t>
      </w:r>
      <w:r>
        <w:rPr>
          <w:rFonts w:hint="eastAsia" w:ascii="宋体" w:hAnsi="宋体"/>
          <w:b/>
          <w:sz w:val="28"/>
          <w:szCs w:val="28"/>
        </w:rPr>
        <w:t>（全称并加盖公章）</w:t>
      </w:r>
    </w:p>
    <w:p>
      <w:pPr>
        <w:spacing w:line="360" w:lineRule="auto"/>
        <w:jc w:val="left"/>
        <w:rPr>
          <w:rFonts w:ascii="宋体" w:hAnsi="宋体"/>
          <w:sz w:val="28"/>
          <w:szCs w:val="28"/>
        </w:rPr>
      </w:pPr>
      <w:r>
        <w:rPr>
          <w:rFonts w:hint="eastAsia" w:ascii="宋体" w:hAnsi="宋体"/>
          <w:sz w:val="28"/>
          <w:szCs w:val="28"/>
        </w:rPr>
        <w:t>投标人代表签字：</w:t>
      </w:r>
    </w:p>
    <w:p>
      <w:pPr>
        <w:tabs>
          <w:tab w:val="left" w:pos="5355"/>
        </w:tabs>
        <w:spacing w:line="360" w:lineRule="auto"/>
        <w:rPr>
          <w:rFonts w:ascii="宋体" w:hAnsi="宋体"/>
          <w:sz w:val="28"/>
          <w:szCs w:val="28"/>
        </w:rPr>
      </w:pPr>
      <w:r>
        <w:rPr>
          <w:rFonts w:hint="eastAsia" w:ascii="宋体" w:hAnsi="宋体"/>
          <w:sz w:val="28"/>
          <w:szCs w:val="28"/>
        </w:rPr>
        <w:t>日期：    年  月  日</w:t>
      </w:r>
    </w:p>
    <w:p>
      <w:pPr>
        <w:tabs>
          <w:tab w:val="left" w:pos="5355"/>
        </w:tabs>
        <w:spacing w:line="360" w:lineRule="auto"/>
        <w:rPr>
          <w:rFonts w:ascii="宋体" w:hAnsi="宋体"/>
          <w:sz w:val="28"/>
          <w:szCs w:val="28"/>
        </w:rPr>
      </w:pPr>
    </w:p>
    <w:p>
      <w:pPr>
        <w:spacing w:line="360" w:lineRule="auto"/>
        <w:jc w:val="center"/>
        <w:outlineLvl w:val="2"/>
        <w:rPr>
          <w:rFonts w:ascii="宋体" w:hAnsi="宋体"/>
        </w:rPr>
        <w:sectPr>
          <w:headerReference r:id="rId3" w:type="default"/>
          <w:footerReference r:id="rId4" w:type="default"/>
          <w:pgSz w:w="11907" w:h="16840"/>
          <w:pgMar w:top="1440" w:right="1701" w:bottom="1440" w:left="1701" w:header="851" w:footer="992" w:gutter="0"/>
          <w:cols w:space="720" w:num="1"/>
          <w:docGrid w:linePitch="323" w:charSpace="-2"/>
        </w:sectPr>
      </w:pPr>
      <w:r>
        <w:rPr>
          <w:rFonts w:hint="eastAsia" w:ascii="宋体" w:hAnsi="宋体"/>
          <w:sz w:val="30"/>
          <w:szCs w:val="30"/>
        </w:rPr>
        <w:t xml:space="preserve"> </w:t>
      </w:r>
    </w:p>
    <w:p>
      <w:pPr>
        <w:spacing w:line="360" w:lineRule="auto"/>
        <w:jc w:val="center"/>
        <w:outlineLvl w:val="2"/>
        <w:rPr>
          <w:rFonts w:ascii="宋体" w:hAnsi="宋体"/>
          <w:sz w:val="44"/>
          <w:szCs w:val="44"/>
        </w:rPr>
      </w:pPr>
      <w:bookmarkStart w:id="2" w:name="_Toc470458136"/>
      <w:r>
        <w:rPr>
          <w:rFonts w:hint="eastAsia" w:ascii="宋体" w:hAnsi="宋体"/>
          <w:b/>
          <w:sz w:val="44"/>
          <w:szCs w:val="44"/>
        </w:rPr>
        <w:t>法定代表人授权书</w:t>
      </w:r>
      <w:bookmarkEnd w:id="2"/>
    </w:p>
    <w:p>
      <w:pPr>
        <w:pStyle w:val="3"/>
        <w:spacing w:line="360" w:lineRule="auto"/>
        <w:ind w:firstLine="602"/>
        <w:rPr>
          <w:rFonts w:hAnsi="宋体"/>
          <w:sz w:val="30"/>
          <w:szCs w:val="30"/>
        </w:rPr>
      </w:pPr>
    </w:p>
    <w:p>
      <w:pPr>
        <w:pStyle w:val="3"/>
        <w:spacing w:line="360" w:lineRule="auto"/>
        <w:rPr>
          <w:rFonts w:hAnsi="宋体"/>
          <w:b/>
          <w:sz w:val="28"/>
          <w:szCs w:val="28"/>
        </w:rPr>
      </w:pPr>
      <w:r>
        <w:rPr>
          <w:rFonts w:hint="eastAsia" w:hAnsi="宋体"/>
          <w:b/>
          <w:sz w:val="28"/>
          <w:szCs w:val="28"/>
        </w:rPr>
        <w:t>致：福州职业技术学院</w:t>
      </w:r>
    </w:p>
    <w:p>
      <w:pPr>
        <w:pStyle w:val="3"/>
        <w:spacing w:line="360" w:lineRule="auto"/>
        <w:ind w:firstLine="560"/>
        <w:rPr>
          <w:rFonts w:hAnsi="宋体"/>
          <w:b/>
          <w:sz w:val="28"/>
          <w:szCs w:val="28"/>
        </w:rPr>
      </w:pPr>
      <w:r>
        <w:rPr>
          <w:rFonts w:hint="eastAsia" w:hAnsi="宋体"/>
          <w:b/>
          <w:sz w:val="28"/>
          <w:szCs w:val="28"/>
          <w:u w:val="single"/>
        </w:rPr>
        <w:t>(投标人全称)</w:t>
      </w:r>
      <w:r>
        <w:rPr>
          <w:rFonts w:hint="eastAsia" w:hAnsi="宋体"/>
          <w:b/>
          <w:sz w:val="28"/>
          <w:szCs w:val="28"/>
        </w:rPr>
        <w:t>法定代表人(法定代表人的名字应与法人营业执照登记的一致)</w:t>
      </w:r>
      <w:r>
        <w:rPr>
          <w:rFonts w:hint="eastAsia" w:hAnsi="宋体"/>
          <w:b/>
          <w:sz w:val="28"/>
          <w:szCs w:val="28"/>
          <w:u w:val="single"/>
        </w:rPr>
        <w:t xml:space="preserve">        </w:t>
      </w:r>
      <w:r>
        <w:rPr>
          <w:rFonts w:hint="eastAsia" w:hAnsi="宋体"/>
          <w:b/>
          <w:sz w:val="28"/>
          <w:szCs w:val="28"/>
        </w:rPr>
        <w:t>授权</w:t>
      </w:r>
      <w:r>
        <w:rPr>
          <w:rFonts w:hint="eastAsia" w:hAnsi="宋体"/>
          <w:b/>
          <w:sz w:val="28"/>
          <w:szCs w:val="28"/>
          <w:u w:val="single"/>
        </w:rPr>
        <w:t>(投标人代表姓名)</w:t>
      </w:r>
      <w:r>
        <w:rPr>
          <w:rFonts w:hint="eastAsia" w:hAnsi="宋体"/>
          <w:b/>
          <w:sz w:val="28"/>
          <w:szCs w:val="28"/>
        </w:rPr>
        <w:t>为投标人代表，代表本公司参加贵中心组织的</w:t>
      </w:r>
      <w:r>
        <w:rPr>
          <w:rFonts w:hint="eastAsia" w:hAnsi="宋体"/>
          <w:b/>
          <w:sz w:val="28"/>
          <w:szCs w:val="28"/>
          <w:u w:val="single"/>
        </w:rPr>
        <w:t xml:space="preserve">           </w:t>
      </w:r>
      <w:r>
        <w:rPr>
          <w:rFonts w:hint="eastAsia" w:hAnsi="宋体"/>
          <w:b/>
          <w:sz w:val="28"/>
          <w:szCs w:val="28"/>
        </w:rPr>
        <w:t>项目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本授权书自出具之日起生效。</w:t>
      </w:r>
    </w:p>
    <w:p>
      <w:pPr>
        <w:adjustRightInd w:val="0"/>
        <w:snapToGrid w:val="0"/>
        <w:spacing w:line="360" w:lineRule="auto"/>
        <w:rPr>
          <w:rFonts w:ascii="宋体" w:hAnsi="宋体"/>
          <w:sz w:val="28"/>
          <w:szCs w:val="28"/>
        </w:rPr>
      </w:pPr>
      <w:r>
        <w:rPr>
          <w:rFonts w:hint="eastAsia" w:ascii="宋体" w:hAnsi="宋体"/>
          <w:sz w:val="28"/>
          <w:szCs w:val="28"/>
        </w:rPr>
        <w:t>投标人代表：</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性别：</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身份证号：</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adjustRightInd w:val="0"/>
        <w:snapToGrid w:val="0"/>
        <w:spacing w:line="360" w:lineRule="auto"/>
        <w:rPr>
          <w:rFonts w:ascii="宋体" w:hAnsi="宋体"/>
          <w:sz w:val="28"/>
          <w:szCs w:val="28"/>
        </w:rPr>
      </w:pPr>
      <w:r>
        <w:rPr>
          <w:rFonts w:hint="eastAsia" w:ascii="宋体" w:hAnsi="宋体"/>
          <w:sz w:val="28"/>
          <w:szCs w:val="28"/>
        </w:rPr>
        <w:t>单位：</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部门：</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职务：</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adjustRightInd w:val="0"/>
        <w:snapToGrid w:val="0"/>
        <w:spacing w:line="360" w:lineRule="auto"/>
        <w:rPr>
          <w:rFonts w:ascii="宋体" w:hAnsi="宋体"/>
          <w:bCs/>
          <w:sz w:val="28"/>
          <w:szCs w:val="28"/>
        </w:rPr>
      </w:pPr>
      <w:r>
        <w:rPr>
          <w:rFonts w:hint="eastAsia" w:ascii="宋体" w:hAnsi="宋体"/>
          <w:sz w:val="28"/>
          <w:szCs w:val="28"/>
        </w:rPr>
        <w:t>详细通讯地址：</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邮编：</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adjustRightInd w:val="0"/>
        <w:snapToGrid w:val="0"/>
        <w:spacing w:line="360" w:lineRule="auto"/>
        <w:rPr>
          <w:rFonts w:ascii="宋体" w:hAnsi="宋体"/>
          <w:sz w:val="28"/>
          <w:szCs w:val="28"/>
        </w:rPr>
      </w:pPr>
      <w:r>
        <w:rPr>
          <w:rFonts w:hint="eastAsia" w:ascii="宋体" w:hAnsi="宋体"/>
          <w:sz w:val="28"/>
          <w:szCs w:val="28"/>
        </w:rPr>
        <w:t>电话：</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手机：</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adjustRightInd w:val="0"/>
        <w:snapToGrid w:val="0"/>
        <w:spacing w:line="360" w:lineRule="auto"/>
        <w:rPr>
          <w:rFonts w:ascii="宋体" w:hAnsi="宋体"/>
          <w:sz w:val="28"/>
          <w:szCs w:val="28"/>
        </w:rPr>
      </w:pPr>
    </w:p>
    <w:p>
      <w:pPr>
        <w:adjustRightInd w:val="0"/>
        <w:snapToGrid w:val="0"/>
        <w:spacing w:line="360" w:lineRule="auto"/>
        <w:rPr>
          <w:rFonts w:ascii="宋体" w:hAnsi="宋体"/>
          <w:sz w:val="28"/>
          <w:szCs w:val="28"/>
        </w:rPr>
      </w:pPr>
      <w:r>
        <w:rPr>
          <w:rFonts w:hint="eastAsia" w:ascii="宋体" w:hAnsi="宋体"/>
          <w:sz w:val="28"/>
          <w:szCs w:val="28"/>
        </w:rPr>
        <w:t>授权方</w:t>
      </w:r>
    </w:p>
    <w:p>
      <w:pPr>
        <w:adjustRightInd w:val="0"/>
        <w:snapToGrid w:val="0"/>
        <w:spacing w:line="360" w:lineRule="auto"/>
        <w:rPr>
          <w:rFonts w:ascii="宋体" w:hAnsi="宋体"/>
          <w:sz w:val="28"/>
          <w:szCs w:val="28"/>
        </w:rPr>
      </w:pPr>
      <w:r>
        <w:rPr>
          <w:rFonts w:hint="eastAsia" w:ascii="宋体" w:hAnsi="宋体"/>
          <w:sz w:val="28"/>
          <w:szCs w:val="28"/>
        </w:rPr>
        <w:t>投标人名称：</w:t>
      </w:r>
      <w:r>
        <w:rPr>
          <w:rFonts w:hint="eastAsia" w:ascii="宋体" w:hAnsi="宋体"/>
          <w:b/>
          <w:sz w:val="28"/>
          <w:szCs w:val="28"/>
        </w:rPr>
        <w:t>（全称并加盖公章）</w:t>
      </w:r>
    </w:p>
    <w:p>
      <w:pPr>
        <w:adjustRightInd w:val="0"/>
        <w:snapToGrid w:val="0"/>
        <w:spacing w:line="360" w:lineRule="auto"/>
        <w:rPr>
          <w:rFonts w:ascii="宋体" w:hAnsi="宋体"/>
          <w:sz w:val="28"/>
          <w:szCs w:val="28"/>
        </w:rPr>
      </w:pPr>
      <w:r>
        <w:rPr>
          <w:rFonts w:hint="eastAsia" w:ascii="宋体" w:hAnsi="宋体"/>
          <w:sz w:val="28"/>
          <w:szCs w:val="28"/>
        </w:rPr>
        <w:t>法定代表人签字或盖章：</w:t>
      </w:r>
    </w:p>
    <w:p>
      <w:pPr>
        <w:adjustRightInd w:val="0"/>
        <w:snapToGrid w:val="0"/>
        <w:spacing w:line="360" w:lineRule="auto"/>
        <w:rPr>
          <w:rFonts w:ascii="宋体" w:hAnsi="宋体"/>
          <w:sz w:val="28"/>
          <w:szCs w:val="28"/>
        </w:rPr>
      </w:pPr>
      <w:r>
        <w:rPr>
          <w:rFonts w:hint="eastAsia" w:ascii="宋体" w:hAnsi="宋体"/>
          <w:sz w:val="28"/>
          <w:szCs w:val="28"/>
        </w:rPr>
        <w:t>投标代表人签字：</w:t>
      </w:r>
    </w:p>
    <w:p>
      <w:pPr>
        <w:adjustRightInd w:val="0"/>
        <w:snapToGrid w:val="0"/>
        <w:spacing w:line="360" w:lineRule="auto"/>
        <w:rPr>
          <w:rFonts w:ascii="宋体" w:hAnsi="宋体"/>
          <w:sz w:val="28"/>
          <w:szCs w:val="28"/>
        </w:rPr>
      </w:pPr>
      <w:r>
        <w:rPr>
          <w:rFonts w:hint="eastAsia" w:ascii="宋体" w:hAnsi="宋体"/>
          <w:sz w:val="28"/>
          <w:szCs w:val="28"/>
        </w:rPr>
        <w:t>日期：   年   月   日</w:t>
      </w:r>
    </w:p>
    <w:p>
      <w:pPr>
        <w:pStyle w:val="3"/>
        <w:spacing w:line="360" w:lineRule="auto"/>
        <w:ind w:firstLine="643"/>
        <w:rPr>
          <w:rFonts w:hAnsi="宋体"/>
        </w:rPr>
      </w:pPr>
    </w:p>
    <w:p>
      <w:pPr>
        <w:pStyle w:val="3"/>
        <w:spacing w:line="360" w:lineRule="auto"/>
        <w:ind w:firstLine="643"/>
        <w:rPr>
          <w:rFonts w:hAnsi="宋体"/>
        </w:rPr>
      </w:pPr>
    </w:p>
    <w:p>
      <w:pPr>
        <w:pStyle w:val="3"/>
        <w:spacing w:line="360" w:lineRule="auto"/>
        <w:ind w:firstLine="643"/>
        <w:rPr>
          <w:rFonts w:hAnsi="宋体"/>
        </w:rPr>
      </w:pPr>
    </w:p>
    <w:p>
      <w:pPr>
        <w:pStyle w:val="3"/>
        <w:spacing w:line="360" w:lineRule="auto"/>
        <w:ind w:firstLine="643"/>
        <w:rPr>
          <w:rFonts w:hAnsi="宋体"/>
        </w:rPr>
      </w:pPr>
    </w:p>
    <w:p>
      <w:pPr>
        <w:pStyle w:val="3"/>
        <w:spacing w:line="360" w:lineRule="auto"/>
        <w:ind w:firstLine="643"/>
        <w:rPr>
          <w:rFonts w:hAnsi="宋体"/>
          <w:b/>
          <w:sz w:val="28"/>
          <w:szCs w:val="28"/>
        </w:rPr>
      </w:pPr>
      <w:r>
        <w:rPr>
          <w:rFonts w:hint="eastAsia" w:hAnsi="宋体"/>
          <w:b/>
          <w:sz w:val="28"/>
          <w:szCs w:val="28"/>
        </w:rPr>
        <w:t>附1：法人身份证复印件</w:t>
      </w:r>
    </w:p>
    <w:p>
      <w:pPr>
        <w:pStyle w:val="3"/>
        <w:spacing w:line="360" w:lineRule="auto"/>
        <w:ind w:firstLine="643"/>
        <w:rPr>
          <w:rFonts w:hAnsi="宋体"/>
          <w:b/>
          <w:sz w:val="28"/>
          <w:szCs w:val="28"/>
        </w:rPr>
      </w:pPr>
      <w:r>
        <w:rPr>
          <w:rFonts w:hint="eastAsia" w:hAnsi="宋体"/>
          <w:b/>
          <w:sz w:val="28"/>
          <w:szCs w:val="28"/>
        </w:rPr>
        <w:t>法人的身份证复印件务必复印在此处，并加盖公章。</w:t>
      </w:r>
    </w:p>
    <w:p>
      <w:pPr>
        <w:pStyle w:val="3"/>
        <w:spacing w:line="360" w:lineRule="auto"/>
        <w:ind w:firstLine="643"/>
        <w:rPr>
          <w:rFonts w:hAnsi="宋体"/>
          <w:b/>
          <w:sz w:val="28"/>
          <w:szCs w:val="28"/>
        </w:rPr>
      </w:pPr>
      <w:r>
        <w:rPr>
          <w:rFonts w:hint="eastAsia" w:hAnsi="宋体"/>
          <w:b/>
          <w:sz w:val="28"/>
          <w:szCs w:val="28"/>
        </w:rPr>
        <w:t>(要求是最新有效的、清晰的)</w:t>
      </w:r>
    </w:p>
    <w:p>
      <w:pPr>
        <w:pStyle w:val="3"/>
        <w:spacing w:line="360" w:lineRule="auto"/>
        <w:ind w:firstLine="643"/>
        <w:rPr>
          <w:rFonts w:hAnsi="宋体"/>
        </w:rPr>
      </w:pPr>
    </w:p>
    <w:p>
      <w:pPr>
        <w:pStyle w:val="3"/>
        <w:spacing w:line="360" w:lineRule="auto"/>
        <w:ind w:firstLine="643"/>
        <w:rPr>
          <w:rFonts w:hAnsi="宋体"/>
        </w:rPr>
      </w:pPr>
    </w:p>
    <w:p>
      <w:pPr>
        <w:pStyle w:val="3"/>
        <w:spacing w:line="360" w:lineRule="auto"/>
        <w:ind w:firstLine="643"/>
        <w:rPr>
          <w:rFonts w:hAnsi="宋体"/>
        </w:rPr>
      </w:pPr>
    </w:p>
    <w:p>
      <w:pPr>
        <w:pStyle w:val="3"/>
        <w:spacing w:line="360" w:lineRule="auto"/>
        <w:ind w:firstLine="643"/>
        <w:rPr>
          <w:rFonts w:hAnsi="宋体"/>
        </w:rPr>
      </w:pPr>
    </w:p>
    <w:p>
      <w:pPr>
        <w:pStyle w:val="3"/>
        <w:spacing w:line="360" w:lineRule="auto"/>
        <w:ind w:firstLine="643"/>
        <w:rPr>
          <w:rFonts w:hAnsi="宋体"/>
        </w:rPr>
      </w:pPr>
    </w:p>
    <w:p>
      <w:pPr>
        <w:pStyle w:val="3"/>
        <w:spacing w:line="360" w:lineRule="auto"/>
        <w:ind w:firstLine="643"/>
        <w:rPr>
          <w:rFonts w:hAnsi="宋体"/>
        </w:rPr>
      </w:pPr>
    </w:p>
    <w:p>
      <w:pPr>
        <w:pStyle w:val="3"/>
        <w:spacing w:line="360" w:lineRule="auto"/>
        <w:ind w:firstLine="643"/>
        <w:rPr>
          <w:rFonts w:hAnsi="宋体"/>
        </w:rPr>
      </w:pPr>
    </w:p>
    <w:p>
      <w:pPr>
        <w:pStyle w:val="3"/>
        <w:spacing w:line="360" w:lineRule="auto"/>
        <w:ind w:firstLine="643"/>
        <w:rPr>
          <w:rFonts w:hAnsi="宋体"/>
        </w:rPr>
      </w:pPr>
    </w:p>
    <w:p>
      <w:pPr>
        <w:pStyle w:val="3"/>
        <w:spacing w:line="360" w:lineRule="auto"/>
        <w:ind w:firstLine="643"/>
        <w:rPr>
          <w:rFonts w:hAnsi="宋体"/>
        </w:rPr>
      </w:pPr>
    </w:p>
    <w:p>
      <w:pPr>
        <w:pStyle w:val="3"/>
        <w:spacing w:line="360" w:lineRule="auto"/>
        <w:ind w:firstLine="643"/>
        <w:rPr>
          <w:rFonts w:hAnsi="宋体"/>
        </w:rPr>
      </w:pPr>
    </w:p>
    <w:p>
      <w:pPr>
        <w:pStyle w:val="3"/>
        <w:spacing w:line="360" w:lineRule="auto"/>
        <w:ind w:firstLine="643"/>
        <w:rPr>
          <w:rFonts w:hAnsi="宋体"/>
        </w:rPr>
      </w:pPr>
    </w:p>
    <w:p>
      <w:pPr>
        <w:pStyle w:val="3"/>
        <w:spacing w:line="360" w:lineRule="auto"/>
        <w:ind w:firstLine="643"/>
        <w:rPr>
          <w:rFonts w:hAnsi="宋体"/>
        </w:rPr>
      </w:pPr>
    </w:p>
    <w:p>
      <w:pPr>
        <w:pStyle w:val="3"/>
        <w:spacing w:line="360" w:lineRule="auto"/>
        <w:ind w:firstLine="643"/>
        <w:rPr>
          <w:rFonts w:hAnsi="宋体"/>
        </w:rPr>
      </w:pPr>
    </w:p>
    <w:p>
      <w:pPr>
        <w:pStyle w:val="3"/>
        <w:spacing w:line="360" w:lineRule="auto"/>
        <w:ind w:firstLine="643"/>
        <w:rPr>
          <w:rFonts w:hAnsi="宋体"/>
        </w:rPr>
      </w:pPr>
    </w:p>
    <w:p>
      <w:pPr>
        <w:pStyle w:val="3"/>
        <w:spacing w:line="360" w:lineRule="auto"/>
        <w:ind w:firstLine="643"/>
        <w:rPr>
          <w:rFonts w:hAnsi="宋体"/>
        </w:rPr>
      </w:pPr>
    </w:p>
    <w:p>
      <w:pPr>
        <w:pStyle w:val="3"/>
        <w:spacing w:line="360" w:lineRule="auto"/>
        <w:ind w:firstLine="643"/>
        <w:rPr>
          <w:rFonts w:hAnsi="宋体"/>
        </w:rPr>
      </w:pPr>
    </w:p>
    <w:p>
      <w:pPr>
        <w:pStyle w:val="3"/>
        <w:spacing w:line="360" w:lineRule="auto"/>
        <w:ind w:firstLine="643"/>
        <w:rPr>
          <w:rFonts w:hAnsi="宋体"/>
        </w:rPr>
      </w:pPr>
    </w:p>
    <w:p>
      <w:pPr>
        <w:pStyle w:val="3"/>
        <w:spacing w:line="360" w:lineRule="auto"/>
        <w:ind w:firstLine="643"/>
        <w:rPr>
          <w:rFonts w:hAnsi="宋体"/>
        </w:rPr>
      </w:pPr>
    </w:p>
    <w:p>
      <w:pPr>
        <w:pStyle w:val="3"/>
        <w:spacing w:line="360" w:lineRule="auto"/>
        <w:ind w:firstLine="643"/>
        <w:rPr>
          <w:rFonts w:hAnsi="宋体"/>
        </w:rPr>
      </w:pPr>
    </w:p>
    <w:p>
      <w:pPr>
        <w:pStyle w:val="3"/>
        <w:spacing w:line="360" w:lineRule="auto"/>
        <w:ind w:firstLine="643"/>
        <w:rPr>
          <w:rFonts w:hAnsi="宋体"/>
        </w:rPr>
      </w:pPr>
    </w:p>
    <w:p>
      <w:pPr>
        <w:pStyle w:val="3"/>
        <w:spacing w:line="360" w:lineRule="auto"/>
        <w:ind w:firstLine="643"/>
        <w:rPr>
          <w:rFonts w:hAnsi="宋体"/>
        </w:rPr>
      </w:pPr>
    </w:p>
    <w:p>
      <w:pPr>
        <w:pStyle w:val="3"/>
        <w:spacing w:line="360" w:lineRule="auto"/>
        <w:ind w:firstLine="643"/>
        <w:rPr>
          <w:rFonts w:hAnsi="宋体"/>
        </w:rPr>
      </w:pPr>
    </w:p>
    <w:p>
      <w:pPr>
        <w:pStyle w:val="3"/>
        <w:spacing w:line="360" w:lineRule="auto"/>
        <w:ind w:firstLine="643"/>
        <w:rPr>
          <w:rFonts w:hAnsi="宋体"/>
        </w:rPr>
      </w:pPr>
    </w:p>
    <w:p>
      <w:pPr>
        <w:pStyle w:val="3"/>
        <w:spacing w:line="360" w:lineRule="auto"/>
        <w:ind w:firstLine="643"/>
        <w:rPr>
          <w:rFonts w:hAnsi="宋体"/>
        </w:rPr>
      </w:pPr>
    </w:p>
    <w:p>
      <w:pPr>
        <w:pStyle w:val="3"/>
        <w:spacing w:line="360" w:lineRule="auto"/>
        <w:ind w:firstLine="643"/>
        <w:rPr>
          <w:rFonts w:hAnsi="宋体"/>
        </w:rPr>
      </w:pPr>
    </w:p>
    <w:p>
      <w:pPr>
        <w:pStyle w:val="3"/>
        <w:spacing w:line="360" w:lineRule="auto"/>
        <w:ind w:firstLine="643"/>
        <w:rPr>
          <w:rFonts w:hAnsi="宋体"/>
          <w:b/>
          <w:sz w:val="24"/>
          <w:szCs w:val="24"/>
        </w:rPr>
      </w:pPr>
      <w:r>
        <w:rPr>
          <w:rFonts w:hint="eastAsia" w:hAnsi="宋体"/>
          <w:b/>
          <w:sz w:val="24"/>
          <w:szCs w:val="24"/>
        </w:rPr>
        <w:t>附2：投标人代表身份证复印件</w:t>
      </w:r>
    </w:p>
    <w:tbl>
      <w:tblPr>
        <w:tblStyle w:val="8"/>
        <w:tblW w:w="7371"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trPr>
        <w:tc>
          <w:tcPr>
            <w:tcW w:w="7371" w:type="dxa"/>
            <w:vAlign w:val="center"/>
          </w:tcPr>
          <w:p>
            <w:pPr>
              <w:pStyle w:val="3"/>
              <w:spacing w:line="360" w:lineRule="auto"/>
              <w:ind w:firstLine="643"/>
              <w:rPr>
                <w:rFonts w:hAnsi="宋体"/>
                <w:b/>
                <w:sz w:val="24"/>
                <w:szCs w:val="24"/>
              </w:rPr>
            </w:pPr>
            <w:r>
              <w:rPr>
                <w:rFonts w:hint="eastAsia" w:hAnsi="宋体"/>
                <w:b/>
                <w:sz w:val="24"/>
                <w:szCs w:val="24"/>
              </w:rPr>
              <w:t>投标人代表的身份证复印件务必复印在此处，并加盖公章。(要求是最新有效的、清晰的)</w:t>
            </w:r>
          </w:p>
        </w:tc>
      </w:tr>
    </w:tbl>
    <w:p>
      <w:pPr>
        <w:tabs>
          <w:tab w:val="left" w:pos="5355"/>
        </w:tabs>
        <w:spacing w:line="360" w:lineRule="auto"/>
        <w:jc w:val="center"/>
        <w:outlineLvl w:val="1"/>
        <w:rPr>
          <w:rFonts w:ascii="宋体" w:hAnsi="宋体"/>
          <w:b/>
          <w:bCs/>
          <w:color w:val="000000"/>
          <w:sz w:val="44"/>
          <w:szCs w:val="44"/>
        </w:rPr>
      </w:pPr>
    </w:p>
    <w:p>
      <w:pPr>
        <w:spacing w:line="360" w:lineRule="auto"/>
        <w:jc w:val="center"/>
        <w:outlineLvl w:val="2"/>
        <w:rPr>
          <w:rFonts w:ascii="宋体" w:hAnsi="宋体"/>
          <w:b/>
          <w:sz w:val="36"/>
        </w:rPr>
      </w:pPr>
      <w:r>
        <w:rPr>
          <w:rFonts w:hint="eastAsia" w:ascii="宋体" w:hAnsi="宋体"/>
          <w:b/>
          <w:sz w:val="36"/>
        </w:rPr>
        <w:t xml:space="preserve"> </w:t>
      </w:r>
      <w:bookmarkStart w:id="3" w:name="_Toc470458135"/>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jc w:val="center"/>
        <w:rPr>
          <w:rFonts w:ascii="宋体" w:hAnsi="宋体"/>
          <w:b/>
          <w:sz w:val="44"/>
          <w:szCs w:val="44"/>
        </w:rPr>
      </w:pPr>
      <w:r>
        <w:rPr>
          <w:rFonts w:ascii="宋体" w:hAnsi="宋体"/>
          <w:b/>
          <w:sz w:val="44"/>
          <w:szCs w:val="44"/>
        </w:rPr>
        <w:t>近三年内无重大违法违规</w:t>
      </w:r>
      <w:r>
        <w:rPr>
          <w:rFonts w:hint="eastAsia" w:ascii="宋体" w:hAnsi="宋体"/>
          <w:b/>
          <w:sz w:val="44"/>
          <w:szCs w:val="44"/>
        </w:rPr>
        <w:t>申明</w:t>
      </w:r>
    </w:p>
    <w:p>
      <w:pPr>
        <w:jc w:val="center"/>
        <w:rPr>
          <w:rFonts w:ascii="宋体" w:hAnsi="宋体"/>
          <w:b/>
          <w:sz w:val="44"/>
          <w:szCs w:val="44"/>
        </w:rPr>
      </w:pPr>
    </w:p>
    <w:p>
      <w:pPr>
        <w:pStyle w:val="3"/>
        <w:spacing w:line="360" w:lineRule="auto"/>
        <w:rPr>
          <w:rFonts w:hAnsi="宋体"/>
          <w:b/>
          <w:sz w:val="28"/>
          <w:szCs w:val="28"/>
        </w:rPr>
      </w:pPr>
      <w:r>
        <w:rPr>
          <w:rFonts w:hint="eastAsia" w:hAnsi="宋体"/>
          <w:b/>
          <w:sz w:val="28"/>
          <w:szCs w:val="28"/>
        </w:rPr>
        <w:t>致：福州职业技术学院</w:t>
      </w:r>
    </w:p>
    <w:p>
      <w:pPr>
        <w:pStyle w:val="3"/>
        <w:spacing w:line="360" w:lineRule="auto"/>
        <w:rPr>
          <w:rFonts w:hAnsi="宋体"/>
          <w:b/>
          <w:sz w:val="28"/>
          <w:szCs w:val="28"/>
        </w:rPr>
      </w:pPr>
      <w:r>
        <w:rPr>
          <w:rFonts w:hint="eastAsia" w:hAnsi="宋体"/>
          <w:b/>
          <w:sz w:val="28"/>
          <w:szCs w:val="28"/>
        </w:rPr>
        <w:t xml:space="preserve">    本公司郑重声明在近三年来的经营活动中严格遵守中华人民共和国各项法律、法规,无任何违法、违规记录。如有虚假,愿承担所有法律责任。</w:t>
      </w:r>
    </w:p>
    <w:p>
      <w:pPr>
        <w:pStyle w:val="3"/>
        <w:spacing w:line="360" w:lineRule="auto"/>
        <w:ind w:firstLine="560"/>
        <w:rPr>
          <w:rFonts w:hAnsi="宋体"/>
          <w:b/>
          <w:sz w:val="28"/>
          <w:szCs w:val="28"/>
        </w:rPr>
      </w:pPr>
      <w:r>
        <w:rPr>
          <w:rFonts w:hint="eastAsia" w:hAnsi="宋体"/>
          <w:b/>
          <w:sz w:val="28"/>
          <w:szCs w:val="28"/>
        </w:rPr>
        <w:t>特此声明。</w:t>
      </w:r>
    </w:p>
    <w:p>
      <w:pPr>
        <w:pStyle w:val="3"/>
        <w:spacing w:line="360" w:lineRule="auto"/>
        <w:rPr>
          <w:rFonts w:hAnsi="宋体"/>
          <w:b/>
          <w:sz w:val="28"/>
          <w:szCs w:val="28"/>
        </w:rPr>
      </w:pPr>
    </w:p>
    <w:p>
      <w:pPr>
        <w:pStyle w:val="3"/>
        <w:spacing w:line="360" w:lineRule="auto"/>
        <w:rPr>
          <w:rFonts w:hAnsi="宋体"/>
          <w:b/>
          <w:sz w:val="28"/>
          <w:szCs w:val="28"/>
        </w:rPr>
      </w:pPr>
    </w:p>
    <w:p>
      <w:pPr>
        <w:pStyle w:val="3"/>
        <w:spacing w:line="360" w:lineRule="auto"/>
        <w:ind w:firstLine="422" w:firstLineChars="150"/>
        <w:rPr>
          <w:rFonts w:hAnsi="宋体"/>
          <w:b/>
          <w:sz w:val="28"/>
          <w:szCs w:val="28"/>
        </w:rPr>
      </w:pPr>
      <w:r>
        <w:rPr>
          <w:rFonts w:hint="eastAsia" w:hAnsi="宋体"/>
          <w:b/>
          <w:sz w:val="28"/>
          <w:szCs w:val="28"/>
        </w:rPr>
        <w:t xml:space="preserve">声明单位：（盖章）                       </w:t>
      </w:r>
    </w:p>
    <w:p>
      <w:pPr>
        <w:pStyle w:val="3"/>
        <w:spacing w:line="360" w:lineRule="auto"/>
        <w:ind w:firstLine="422" w:firstLineChars="150"/>
        <w:rPr>
          <w:rFonts w:hAnsi="宋体"/>
          <w:b/>
          <w:sz w:val="28"/>
          <w:szCs w:val="28"/>
        </w:rPr>
      </w:pPr>
      <w:r>
        <w:rPr>
          <w:rFonts w:hint="eastAsia" w:hAnsi="宋体"/>
          <w:b/>
          <w:sz w:val="28"/>
          <w:szCs w:val="28"/>
        </w:rPr>
        <w:t xml:space="preserve">法定代表人：（签字）                    </w:t>
      </w:r>
    </w:p>
    <w:p>
      <w:pPr>
        <w:pStyle w:val="3"/>
        <w:spacing w:line="360" w:lineRule="auto"/>
        <w:ind w:firstLine="422" w:firstLineChars="150"/>
        <w:rPr>
          <w:rFonts w:hAnsi="宋体"/>
          <w:b/>
          <w:sz w:val="28"/>
          <w:szCs w:val="28"/>
        </w:rPr>
      </w:pPr>
      <w:r>
        <w:rPr>
          <w:rFonts w:hint="eastAsia" w:hAnsi="宋体"/>
          <w:b/>
          <w:sz w:val="28"/>
          <w:szCs w:val="28"/>
        </w:rPr>
        <w:t>日期：    年   月   日</w:t>
      </w:r>
    </w:p>
    <w:p>
      <w:pPr>
        <w:pStyle w:val="3"/>
        <w:spacing w:line="360" w:lineRule="auto"/>
        <w:rPr>
          <w:rFonts w:hAnsi="宋体"/>
          <w:b/>
          <w:sz w:val="28"/>
          <w:szCs w:val="28"/>
        </w:rPr>
      </w:pPr>
    </w:p>
    <w:p>
      <w:pPr>
        <w:pStyle w:val="3"/>
        <w:spacing w:line="360" w:lineRule="auto"/>
        <w:rPr>
          <w:rFonts w:hAnsi="宋体"/>
          <w:b/>
          <w:sz w:val="28"/>
          <w:szCs w:val="28"/>
        </w:rPr>
      </w:pPr>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spacing w:line="360" w:lineRule="auto"/>
        <w:jc w:val="center"/>
        <w:outlineLvl w:val="2"/>
        <w:rPr>
          <w:ins w:id="0" w:author="综合楼312" w:date="2018-11-22T14:48:00Z"/>
          <w:rFonts w:ascii="宋体" w:hAnsi="宋体"/>
          <w:b/>
          <w:sz w:val="36"/>
        </w:rPr>
      </w:pPr>
    </w:p>
    <w:bookmarkEnd w:id="3"/>
    <w:p>
      <w:pPr>
        <w:spacing w:line="1000" w:lineRule="exact"/>
        <w:jc w:val="center"/>
        <w:rPr>
          <w:color w:val="000000"/>
          <w:sz w:val="52"/>
          <w:szCs w:val="52"/>
        </w:rPr>
      </w:pPr>
      <w:r>
        <w:rPr>
          <w:rFonts w:hint="eastAsia"/>
          <w:color w:val="000000"/>
          <w:sz w:val="52"/>
          <w:szCs w:val="52"/>
        </w:rPr>
        <w:t>福州职业技术学院</w:t>
      </w:r>
    </w:p>
    <w:p>
      <w:pPr>
        <w:spacing w:line="1000" w:lineRule="exact"/>
        <w:ind w:firstLine="1920" w:firstLineChars="200"/>
        <w:jc w:val="left"/>
        <w:rPr>
          <w:color w:val="000000"/>
          <w:sz w:val="96"/>
          <w:szCs w:val="96"/>
        </w:rPr>
      </w:pPr>
    </w:p>
    <w:p>
      <w:pPr>
        <w:spacing w:line="1000" w:lineRule="exact"/>
        <w:ind w:firstLine="1920" w:firstLineChars="200"/>
        <w:jc w:val="left"/>
        <w:rPr>
          <w:color w:val="000000"/>
          <w:sz w:val="96"/>
          <w:szCs w:val="96"/>
        </w:rPr>
      </w:pPr>
    </w:p>
    <w:p>
      <w:pPr>
        <w:spacing w:line="1000" w:lineRule="exact"/>
        <w:ind w:firstLine="1920" w:firstLineChars="200"/>
        <w:jc w:val="left"/>
        <w:rPr>
          <w:color w:val="000000"/>
          <w:sz w:val="96"/>
          <w:szCs w:val="96"/>
        </w:rPr>
      </w:pPr>
    </w:p>
    <w:p>
      <w:pPr>
        <w:spacing w:line="1000" w:lineRule="exact"/>
        <w:ind w:firstLine="1920" w:firstLineChars="200"/>
        <w:jc w:val="left"/>
        <w:rPr>
          <w:color w:val="000000"/>
          <w:sz w:val="96"/>
          <w:szCs w:val="96"/>
        </w:rPr>
      </w:pPr>
    </w:p>
    <w:p>
      <w:pPr>
        <w:spacing w:line="1000" w:lineRule="exact"/>
        <w:jc w:val="center"/>
        <w:rPr>
          <w:rFonts w:ascii="黑体" w:hAnsi="黑体" w:eastAsia="黑体"/>
          <w:color w:val="000000"/>
          <w:sz w:val="96"/>
          <w:szCs w:val="96"/>
        </w:rPr>
      </w:pPr>
      <w:r>
        <w:rPr>
          <w:rFonts w:hint="eastAsia" w:ascii="黑体" w:hAnsi="黑体" w:eastAsia="黑体"/>
          <w:color w:val="000000"/>
          <w:sz w:val="96"/>
          <w:szCs w:val="96"/>
        </w:rPr>
        <w:t>投标文件</w:t>
      </w:r>
    </w:p>
    <w:p>
      <w:pPr>
        <w:spacing w:line="1000" w:lineRule="exact"/>
        <w:jc w:val="center"/>
        <w:rPr>
          <w:color w:val="000000"/>
          <w:sz w:val="44"/>
          <w:szCs w:val="44"/>
        </w:rPr>
      </w:pPr>
      <w:r>
        <w:rPr>
          <w:rFonts w:hint="eastAsia"/>
          <w:color w:val="000000"/>
          <w:sz w:val="44"/>
          <w:szCs w:val="44"/>
        </w:rPr>
        <w:t>（报价部分）</w:t>
      </w:r>
    </w:p>
    <w:p>
      <w:pPr>
        <w:spacing w:line="1000" w:lineRule="exact"/>
        <w:jc w:val="center"/>
        <w:rPr>
          <w:rFonts w:ascii="黑体" w:hAnsi="黑体" w:eastAsia="黑体"/>
          <w:color w:val="FF0000"/>
          <w:sz w:val="44"/>
          <w:szCs w:val="44"/>
        </w:rPr>
      </w:pPr>
      <w:r>
        <w:rPr>
          <w:rFonts w:hint="eastAsia"/>
          <w:color w:val="FF0000"/>
          <w:sz w:val="44"/>
          <w:szCs w:val="44"/>
        </w:rPr>
        <w:t>注意密封</w:t>
      </w:r>
    </w:p>
    <w:p>
      <w:pPr>
        <w:spacing w:line="1000" w:lineRule="exact"/>
        <w:ind w:firstLine="1920" w:firstLineChars="200"/>
        <w:jc w:val="left"/>
        <w:rPr>
          <w:color w:val="000000"/>
          <w:sz w:val="96"/>
          <w:szCs w:val="96"/>
        </w:rPr>
      </w:pPr>
    </w:p>
    <w:p>
      <w:pPr>
        <w:spacing w:line="1000" w:lineRule="exact"/>
        <w:ind w:firstLine="1920" w:firstLineChars="200"/>
        <w:jc w:val="left"/>
        <w:rPr>
          <w:color w:val="000000"/>
          <w:sz w:val="96"/>
          <w:szCs w:val="96"/>
        </w:rPr>
      </w:pPr>
    </w:p>
    <w:p>
      <w:pPr>
        <w:spacing w:line="840" w:lineRule="exact"/>
        <w:ind w:firstLine="880" w:firstLineChars="200"/>
        <w:jc w:val="left"/>
        <w:rPr>
          <w:color w:val="000000"/>
          <w:sz w:val="44"/>
          <w:szCs w:val="44"/>
        </w:rPr>
      </w:pPr>
      <w:r>
        <w:rPr>
          <w:rFonts w:hint="eastAsia"/>
          <w:color w:val="000000"/>
          <w:sz w:val="44"/>
          <w:szCs w:val="44"/>
        </w:rPr>
        <w:t>项目名称：</w:t>
      </w:r>
      <w:r>
        <w:rPr>
          <w:rFonts w:hint="eastAsia"/>
          <w:color w:val="000000"/>
          <w:sz w:val="44"/>
          <w:szCs w:val="44"/>
          <w:u w:val="single"/>
        </w:rPr>
        <w:t>（由投标人填写）</w:t>
      </w:r>
    </w:p>
    <w:p>
      <w:pPr>
        <w:spacing w:line="840" w:lineRule="exact"/>
        <w:ind w:firstLine="880" w:firstLineChars="200"/>
        <w:jc w:val="left"/>
        <w:rPr>
          <w:color w:val="000000"/>
          <w:sz w:val="44"/>
          <w:szCs w:val="44"/>
        </w:rPr>
      </w:pPr>
      <w:r>
        <w:rPr>
          <w:rFonts w:hint="eastAsia"/>
          <w:color w:val="000000"/>
          <w:sz w:val="44"/>
          <w:szCs w:val="44"/>
        </w:rPr>
        <w:t>投 标 人：</w:t>
      </w:r>
      <w:r>
        <w:rPr>
          <w:rFonts w:hint="eastAsia"/>
          <w:color w:val="000000"/>
          <w:sz w:val="44"/>
          <w:szCs w:val="44"/>
          <w:u w:val="single"/>
        </w:rPr>
        <w:t>（由投标人填写）</w:t>
      </w:r>
    </w:p>
    <w:p>
      <w:pPr>
        <w:spacing w:line="840" w:lineRule="exact"/>
        <w:ind w:firstLine="880" w:firstLineChars="200"/>
        <w:jc w:val="left"/>
        <w:rPr>
          <w:color w:val="000000"/>
          <w:sz w:val="44"/>
          <w:szCs w:val="44"/>
        </w:rPr>
      </w:pPr>
      <w:r>
        <w:rPr>
          <w:rFonts w:hint="eastAsia"/>
          <w:color w:val="000000"/>
          <w:sz w:val="44"/>
          <w:szCs w:val="44"/>
        </w:rPr>
        <w:t xml:space="preserve">投标时间： </w:t>
      </w:r>
      <w:r>
        <w:rPr>
          <w:rFonts w:hint="eastAsia"/>
          <w:color w:val="000000"/>
          <w:sz w:val="44"/>
          <w:szCs w:val="44"/>
          <w:u w:val="single"/>
        </w:rPr>
        <w:t>（由投标人填写）</w:t>
      </w:r>
    </w:p>
    <w:p>
      <w:pPr>
        <w:spacing w:line="620" w:lineRule="exact"/>
        <w:ind w:firstLine="560" w:firstLineChars="200"/>
        <w:jc w:val="right"/>
        <w:rPr>
          <w:rFonts w:ascii="宋体" w:hAnsi="宋体"/>
          <w:color w:val="000000"/>
          <w:sz w:val="28"/>
          <w:szCs w:val="28"/>
        </w:rPr>
      </w:pPr>
    </w:p>
    <w:p>
      <w:pPr>
        <w:spacing w:line="620" w:lineRule="exact"/>
        <w:ind w:firstLine="560" w:firstLineChars="200"/>
        <w:jc w:val="right"/>
        <w:rPr>
          <w:rFonts w:ascii="宋体" w:hAnsi="宋体"/>
          <w:color w:val="000000"/>
          <w:sz w:val="28"/>
          <w:szCs w:val="28"/>
        </w:rPr>
      </w:pPr>
    </w:p>
    <w:p>
      <w:pPr>
        <w:spacing w:line="620" w:lineRule="exact"/>
        <w:ind w:firstLine="640" w:firstLineChars="200"/>
        <w:jc w:val="center"/>
        <w:rPr>
          <w:rFonts w:ascii="宋体" w:hAnsi="宋体"/>
          <w:color w:val="000000"/>
          <w:sz w:val="28"/>
          <w:szCs w:val="28"/>
        </w:rPr>
      </w:pPr>
      <w:r>
        <w:rPr>
          <w:rFonts w:hint="eastAsia" w:ascii="黑体" w:hAnsi="黑体" w:eastAsia="黑体"/>
          <w:sz w:val="32"/>
          <w:szCs w:val="32"/>
        </w:rPr>
        <w:t>离退休教职工2019年中秋国庆慰问品采购报价单</w:t>
      </w:r>
    </w:p>
    <w:tbl>
      <w:tblPr>
        <w:tblStyle w:val="8"/>
        <w:tblW w:w="10442" w:type="dxa"/>
        <w:jc w:val="center"/>
        <w:tblInd w:w="0" w:type="dxa"/>
        <w:tblLayout w:type="fixed"/>
        <w:tblCellMar>
          <w:top w:w="0" w:type="dxa"/>
          <w:left w:w="108" w:type="dxa"/>
          <w:bottom w:w="0" w:type="dxa"/>
          <w:right w:w="108" w:type="dxa"/>
        </w:tblCellMar>
      </w:tblPr>
      <w:tblGrid>
        <w:gridCol w:w="1443"/>
        <w:gridCol w:w="4242"/>
        <w:gridCol w:w="851"/>
        <w:gridCol w:w="1134"/>
        <w:gridCol w:w="709"/>
        <w:gridCol w:w="793"/>
        <w:gridCol w:w="1270"/>
      </w:tblGrid>
      <w:tr>
        <w:tblPrEx>
          <w:tblLayout w:type="fixed"/>
          <w:tblCellMar>
            <w:top w:w="0" w:type="dxa"/>
            <w:left w:w="108" w:type="dxa"/>
            <w:bottom w:w="0" w:type="dxa"/>
            <w:right w:w="108" w:type="dxa"/>
          </w:tblCellMar>
        </w:tblPrEx>
        <w:trPr>
          <w:trHeight w:val="557" w:hRule="atLeast"/>
          <w:jc w:val="center"/>
        </w:trPr>
        <w:tc>
          <w:tcPr>
            <w:tcW w:w="10442"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b/>
                <w:bCs/>
                <w:color w:val="000000"/>
                <w:kern w:val="0"/>
                <w:sz w:val="32"/>
                <w:szCs w:val="32"/>
              </w:rPr>
            </w:pPr>
            <w:r>
              <w:rPr>
                <w:rFonts w:hint="eastAsia" w:ascii="微软雅黑" w:hAnsi="微软雅黑" w:eastAsia="微软雅黑" w:cs="宋体"/>
                <w:b/>
                <w:bCs/>
                <w:color w:val="000000"/>
                <w:kern w:val="0"/>
                <w:sz w:val="32"/>
                <w:szCs w:val="32"/>
              </w:rPr>
              <w:t>项  目  报  价  表</w:t>
            </w:r>
          </w:p>
        </w:tc>
      </w:tr>
      <w:tr>
        <w:tblPrEx>
          <w:tblLayout w:type="fixed"/>
          <w:tblCellMar>
            <w:top w:w="0" w:type="dxa"/>
            <w:left w:w="108" w:type="dxa"/>
            <w:bottom w:w="0" w:type="dxa"/>
            <w:right w:w="108" w:type="dxa"/>
          </w:tblCellMar>
        </w:tblPrEx>
        <w:trPr>
          <w:trHeight w:val="1031" w:hRule="atLeast"/>
          <w:jc w:val="center"/>
        </w:trPr>
        <w:tc>
          <w:tcPr>
            <w:tcW w:w="1443"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序号</w:t>
            </w:r>
          </w:p>
        </w:tc>
        <w:tc>
          <w:tcPr>
            <w:tcW w:w="4242" w:type="dxa"/>
            <w:tcBorders>
              <w:top w:val="nil"/>
              <w:left w:val="nil"/>
              <w:bottom w:val="single" w:color="auto" w:sz="4" w:space="0"/>
              <w:right w:val="single" w:color="auto" w:sz="4" w:space="0"/>
            </w:tcBorders>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项目</w:t>
            </w:r>
          </w:p>
        </w:tc>
        <w:tc>
          <w:tcPr>
            <w:tcW w:w="851" w:type="dxa"/>
            <w:tcBorders>
              <w:top w:val="nil"/>
              <w:left w:val="nil"/>
              <w:bottom w:val="single" w:color="auto" w:sz="4" w:space="0"/>
              <w:right w:val="single" w:color="auto" w:sz="4" w:space="0"/>
            </w:tcBorders>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单位</w:t>
            </w:r>
          </w:p>
        </w:tc>
        <w:tc>
          <w:tcPr>
            <w:tcW w:w="1134" w:type="dxa"/>
            <w:tcBorders>
              <w:top w:val="nil"/>
              <w:left w:val="nil"/>
              <w:bottom w:val="single" w:color="auto" w:sz="4" w:space="0"/>
              <w:right w:val="single" w:color="auto" w:sz="4" w:space="0"/>
            </w:tcBorders>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数量</w:t>
            </w:r>
          </w:p>
        </w:tc>
        <w:tc>
          <w:tcPr>
            <w:tcW w:w="709" w:type="dxa"/>
            <w:tcBorders>
              <w:top w:val="nil"/>
              <w:left w:val="nil"/>
              <w:bottom w:val="single" w:color="auto" w:sz="4" w:space="0"/>
              <w:right w:val="single" w:color="auto" w:sz="4" w:space="0"/>
            </w:tcBorders>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单价</w:t>
            </w:r>
          </w:p>
        </w:tc>
        <w:tc>
          <w:tcPr>
            <w:tcW w:w="793" w:type="dxa"/>
            <w:tcBorders>
              <w:top w:val="nil"/>
              <w:left w:val="nil"/>
              <w:bottom w:val="single" w:color="auto" w:sz="4" w:space="0"/>
              <w:right w:val="single" w:color="auto" w:sz="4" w:space="0"/>
            </w:tcBorders>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总价</w:t>
            </w:r>
          </w:p>
        </w:tc>
        <w:tc>
          <w:tcPr>
            <w:tcW w:w="1270" w:type="dxa"/>
            <w:tcBorders>
              <w:top w:val="nil"/>
              <w:left w:val="nil"/>
              <w:bottom w:val="single" w:color="auto" w:sz="4" w:space="0"/>
              <w:right w:val="single" w:color="auto" w:sz="4" w:space="0"/>
            </w:tcBorders>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备  注</w:t>
            </w:r>
          </w:p>
        </w:tc>
      </w:tr>
      <w:tr>
        <w:tblPrEx>
          <w:tblLayout w:type="fixed"/>
          <w:tblCellMar>
            <w:top w:w="0" w:type="dxa"/>
            <w:left w:w="108" w:type="dxa"/>
            <w:bottom w:w="0" w:type="dxa"/>
            <w:right w:w="108" w:type="dxa"/>
          </w:tblCellMar>
        </w:tblPrEx>
        <w:trPr>
          <w:trHeight w:val="402" w:hRule="atLeast"/>
          <w:jc w:val="center"/>
        </w:trPr>
        <w:tc>
          <w:tcPr>
            <w:tcW w:w="14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424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五谷磨房益元八珍</w:t>
            </w:r>
          </w:p>
        </w:tc>
        <w:tc>
          <w:tcPr>
            <w:tcW w:w="85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盒</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151</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微软雅黑" w:hAnsi="微软雅黑" w:eastAsia="微软雅黑" w:cs="宋体"/>
                <w:color w:val="000000"/>
                <w:kern w:val="0"/>
                <w:sz w:val="20"/>
                <w:szCs w:val="20"/>
              </w:rPr>
            </w:pPr>
          </w:p>
        </w:tc>
        <w:tc>
          <w:tcPr>
            <w:tcW w:w="793" w:type="dxa"/>
            <w:tcBorders>
              <w:top w:val="nil"/>
              <w:left w:val="nil"/>
              <w:bottom w:val="single" w:color="auto" w:sz="4" w:space="0"/>
              <w:right w:val="single" w:color="auto" w:sz="4" w:space="0"/>
            </w:tcBorders>
            <w:noWrap/>
            <w:vAlign w:val="center"/>
          </w:tcPr>
          <w:p>
            <w:pPr>
              <w:widowControl/>
              <w:jc w:val="center"/>
              <w:rPr>
                <w:color w:val="000000"/>
                <w:kern w:val="0"/>
                <w:sz w:val="24"/>
                <w:szCs w:val="24"/>
              </w:rPr>
            </w:pPr>
          </w:p>
        </w:tc>
        <w:tc>
          <w:tcPr>
            <w:tcW w:w="1270" w:type="dxa"/>
            <w:tcBorders>
              <w:top w:val="nil"/>
              <w:left w:val="nil"/>
              <w:bottom w:val="single" w:color="auto" w:sz="4" w:space="0"/>
              <w:right w:val="single" w:color="auto" w:sz="4" w:space="0"/>
            </w:tcBorders>
            <w:noWrap/>
            <w:vAlign w:val="center"/>
          </w:tcPr>
          <w:p>
            <w:pPr>
              <w:widowControl/>
              <w:jc w:val="center"/>
              <w:rPr>
                <w:rFonts w:ascii="微软雅黑" w:hAnsi="微软雅黑" w:eastAsia="微软雅黑" w:cs="宋体"/>
                <w:color w:val="000000"/>
                <w:kern w:val="0"/>
                <w:sz w:val="20"/>
                <w:szCs w:val="20"/>
              </w:rPr>
            </w:pPr>
          </w:p>
        </w:tc>
      </w:tr>
      <w:tr>
        <w:tblPrEx>
          <w:tblLayout w:type="fixed"/>
          <w:tblCellMar>
            <w:top w:w="0" w:type="dxa"/>
            <w:left w:w="108" w:type="dxa"/>
            <w:bottom w:w="0" w:type="dxa"/>
            <w:right w:w="108" w:type="dxa"/>
          </w:tblCellMar>
        </w:tblPrEx>
        <w:trPr>
          <w:trHeight w:val="402" w:hRule="atLeast"/>
          <w:jc w:val="center"/>
        </w:trPr>
        <w:tc>
          <w:tcPr>
            <w:tcW w:w="14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2</w:t>
            </w:r>
          </w:p>
        </w:tc>
        <w:tc>
          <w:tcPr>
            <w:tcW w:w="424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五谷磨房提子燕麦片</w:t>
            </w:r>
          </w:p>
        </w:tc>
        <w:tc>
          <w:tcPr>
            <w:tcW w:w="85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袋 </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151</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微软雅黑" w:hAnsi="微软雅黑" w:eastAsia="微软雅黑" w:cs="宋体"/>
                <w:color w:val="000000"/>
                <w:kern w:val="0"/>
                <w:sz w:val="20"/>
                <w:szCs w:val="20"/>
              </w:rPr>
            </w:pPr>
          </w:p>
        </w:tc>
        <w:tc>
          <w:tcPr>
            <w:tcW w:w="793" w:type="dxa"/>
            <w:tcBorders>
              <w:top w:val="nil"/>
              <w:left w:val="nil"/>
              <w:bottom w:val="single" w:color="auto" w:sz="4" w:space="0"/>
              <w:right w:val="single" w:color="auto" w:sz="4" w:space="0"/>
            </w:tcBorders>
            <w:noWrap/>
            <w:vAlign w:val="center"/>
          </w:tcPr>
          <w:p>
            <w:pPr>
              <w:widowControl/>
              <w:jc w:val="center"/>
              <w:rPr>
                <w:color w:val="000000"/>
                <w:kern w:val="0"/>
                <w:sz w:val="24"/>
                <w:szCs w:val="24"/>
              </w:rPr>
            </w:pPr>
          </w:p>
        </w:tc>
        <w:tc>
          <w:tcPr>
            <w:tcW w:w="1270" w:type="dxa"/>
            <w:tcBorders>
              <w:top w:val="nil"/>
              <w:left w:val="nil"/>
              <w:bottom w:val="single" w:color="auto" w:sz="4" w:space="0"/>
              <w:right w:val="single" w:color="auto" w:sz="4" w:space="0"/>
            </w:tcBorders>
            <w:noWrap/>
            <w:vAlign w:val="center"/>
          </w:tcPr>
          <w:p>
            <w:pPr>
              <w:widowControl/>
              <w:jc w:val="center"/>
              <w:rPr>
                <w:rFonts w:ascii="微软雅黑" w:hAnsi="微软雅黑" w:eastAsia="微软雅黑" w:cs="宋体"/>
                <w:color w:val="000000"/>
                <w:kern w:val="0"/>
                <w:sz w:val="20"/>
                <w:szCs w:val="20"/>
              </w:rPr>
            </w:pPr>
          </w:p>
        </w:tc>
      </w:tr>
      <w:tr>
        <w:tblPrEx>
          <w:tblLayout w:type="fixed"/>
          <w:tblCellMar>
            <w:top w:w="0" w:type="dxa"/>
            <w:left w:w="108" w:type="dxa"/>
            <w:bottom w:w="0" w:type="dxa"/>
            <w:right w:w="108" w:type="dxa"/>
          </w:tblCellMar>
        </w:tblPrEx>
        <w:trPr>
          <w:trHeight w:val="402" w:hRule="atLeast"/>
          <w:jc w:val="center"/>
        </w:trPr>
        <w:tc>
          <w:tcPr>
            <w:tcW w:w="14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3</w:t>
            </w:r>
          </w:p>
        </w:tc>
        <w:tc>
          <w:tcPr>
            <w:tcW w:w="424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五谷磨房谷物奶昔</w:t>
            </w:r>
          </w:p>
        </w:tc>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袋</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151</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微软雅黑" w:hAnsi="微软雅黑" w:eastAsia="微软雅黑" w:cs="宋体"/>
                <w:color w:val="000000"/>
                <w:kern w:val="0"/>
                <w:sz w:val="20"/>
                <w:szCs w:val="20"/>
              </w:rPr>
            </w:pPr>
          </w:p>
        </w:tc>
        <w:tc>
          <w:tcPr>
            <w:tcW w:w="793" w:type="dxa"/>
            <w:tcBorders>
              <w:top w:val="nil"/>
              <w:left w:val="nil"/>
              <w:bottom w:val="single" w:color="auto" w:sz="4" w:space="0"/>
              <w:right w:val="single" w:color="auto" w:sz="4" w:space="0"/>
            </w:tcBorders>
            <w:noWrap/>
            <w:vAlign w:val="center"/>
          </w:tcPr>
          <w:p>
            <w:pPr>
              <w:widowControl/>
              <w:jc w:val="center"/>
              <w:rPr>
                <w:color w:val="000000"/>
                <w:kern w:val="0"/>
                <w:sz w:val="24"/>
                <w:szCs w:val="24"/>
              </w:rPr>
            </w:pPr>
          </w:p>
        </w:tc>
        <w:tc>
          <w:tcPr>
            <w:tcW w:w="1270" w:type="dxa"/>
            <w:tcBorders>
              <w:top w:val="nil"/>
              <w:left w:val="nil"/>
              <w:bottom w:val="single" w:color="auto" w:sz="4" w:space="0"/>
              <w:right w:val="single" w:color="auto" w:sz="4" w:space="0"/>
            </w:tcBorders>
            <w:noWrap/>
            <w:vAlign w:val="center"/>
          </w:tcPr>
          <w:p>
            <w:pPr>
              <w:widowControl/>
              <w:jc w:val="center"/>
              <w:rPr>
                <w:rFonts w:ascii="微软雅黑" w:hAnsi="微软雅黑" w:eastAsia="微软雅黑" w:cs="宋体"/>
                <w:color w:val="000000"/>
                <w:kern w:val="0"/>
                <w:sz w:val="20"/>
                <w:szCs w:val="20"/>
              </w:rPr>
            </w:pPr>
          </w:p>
        </w:tc>
      </w:tr>
      <w:tr>
        <w:tblPrEx>
          <w:tblLayout w:type="fixed"/>
          <w:tblCellMar>
            <w:top w:w="0" w:type="dxa"/>
            <w:left w:w="108" w:type="dxa"/>
            <w:bottom w:w="0" w:type="dxa"/>
            <w:right w:w="108" w:type="dxa"/>
          </w:tblCellMar>
        </w:tblPrEx>
        <w:trPr>
          <w:trHeight w:val="402" w:hRule="atLeast"/>
          <w:jc w:val="center"/>
        </w:trPr>
        <w:tc>
          <w:tcPr>
            <w:tcW w:w="14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4</w:t>
            </w:r>
          </w:p>
        </w:tc>
        <w:tc>
          <w:tcPr>
            <w:tcW w:w="424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双福小花雪耳</w:t>
            </w:r>
          </w:p>
        </w:tc>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袋</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151</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微软雅黑" w:hAnsi="微软雅黑" w:eastAsia="微软雅黑" w:cs="宋体"/>
                <w:color w:val="000000"/>
                <w:kern w:val="0"/>
                <w:sz w:val="20"/>
                <w:szCs w:val="20"/>
              </w:rPr>
            </w:pPr>
          </w:p>
        </w:tc>
        <w:tc>
          <w:tcPr>
            <w:tcW w:w="793" w:type="dxa"/>
            <w:tcBorders>
              <w:top w:val="nil"/>
              <w:left w:val="nil"/>
              <w:bottom w:val="single" w:color="auto" w:sz="4" w:space="0"/>
              <w:right w:val="single" w:color="auto" w:sz="4" w:space="0"/>
            </w:tcBorders>
            <w:noWrap/>
            <w:vAlign w:val="center"/>
          </w:tcPr>
          <w:p>
            <w:pPr>
              <w:widowControl/>
              <w:jc w:val="center"/>
              <w:rPr>
                <w:color w:val="000000"/>
                <w:kern w:val="0"/>
                <w:sz w:val="24"/>
                <w:szCs w:val="24"/>
              </w:rPr>
            </w:pPr>
          </w:p>
        </w:tc>
        <w:tc>
          <w:tcPr>
            <w:tcW w:w="1270" w:type="dxa"/>
            <w:tcBorders>
              <w:top w:val="nil"/>
              <w:left w:val="nil"/>
              <w:bottom w:val="single" w:color="auto" w:sz="4" w:space="0"/>
              <w:right w:val="single" w:color="auto" w:sz="4" w:space="0"/>
            </w:tcBorders>
            <w:noWrap/>
            <w:vAlign w:val="center"/>
          </w:tcPr>
          <w:p>
            <w:pPr>
              <w:widowControl/>
              <w:jc w:val="center"/>
              <w:rPr>
                <w:rFonts w:ascii="微软雅黑" w:hAnsi="微软雅黑" w:eastAsia="微软雅黑" w:cs="宋体"/>
                <w:color w:val="000000"/>
                <w:kern w:val="0"/>
                <w:sz w:val="20"/>
                <w:szCs w:val="20"/>
              </w:rPr>
            </w:pPr>
          </w:p>
        </w:tc>
      </w:tr>
      <w:tr>
        <w:tblPrEx>
          <w:tblLayout w:type="fixed"/>
          <w:tblCellMar>
            <w:top w:w="0" w:type="dxa"/>
            <w:left w:w="108" w:type="dxa"/>
            <w:bottom w:w="0" w:type="dxa"/>
            <w:right w:w="108" w:type="dxa"/>
          </w:tblCellMar>
        </w:tblPrEx>
        <w:trPr>
          <w:trHeight w:val="402" w:hRule="atLeast"/>
          <w:jc w:val="center"/>
        </w:trPr>
        <w:tc>
          <w:tcPr>
            <w:tcW w:w="14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5</w:t>
            </w:r>
          </w:p>
        </w:tc>
        <w:tc>
          <w:tcPr>
            <w:tcW w:w="424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双福竹荪</w:t>
            </w:r>
          </w:p>
        </w:tc>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袋</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151</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微软雅黑" w:hAnsi="微软雅黑" w:eastAsia="微软雅黑" w:cs="宋体"/>
                <w:color w:val="000000"/>
                <w:kern w:val="0"/>
                <w:sz w:val="20"/>
                <w:szCs w:val="20"/>
              </w:rPr>
            </w:pPr>
          </w:p>
        </w:tc>
        <w:tc>
          <w:tcPr>
            <w:tcW w:w="793" w:type="dxa"/>
            <w:tcBorders>
              <w:top w:val="nil"/>
              <w:left w:val="nil"/>
              <w:bottom w:val="single" w:color="auto" w:sz="4" w:space="0"/>
              <w:right w:val="single" w:color="auto" w:sz="4" w:space="0"/>
            </w:tcBorders>
            <w:noWrap/>
            <w:vAlign w:val="center"/>
          </w:tcPr>
          <w:p>
            <w:pPr>
              <w:widowControl/>
              <w:jc w:val="center"/>
              <w:rPr>
                <w:color w:val="000000"/>
                <w:kern w:val="0"/>
                <w:sz w:val="24"/>
                <w:szCs w:val="24"/>
              </w:rPr>
            </w:pPr>
          </w:p>
        </w:tc>
        <w:tc>
          <w:tcPr>
            <w:tcW w:w="1270" w:type="dxa"/>
            <w:tcBorders>
              <w:top w:val="nil"/>
              <w:left w:val="nil"/>
              <w:bottom w:val="single" w:color="auto" w:sz="4" w:space="0"/>
              <w:right w:val="single" w:color="auto" w:sz="4" w:space="0"/>
            </w:tcBorders>
            <w:noWrap/>
            <w:vAlign w:val="center"/>
          </w:tcPr>
          <w:p>
            <w:pPr>
              <w:widowControl/>
              <w:jc w:val="center"/>
              <w:rPr>
                <w:rFonts w:ascii="微软雅黑" w:hAnsi="微软雅黑" w:eastAsia="微软雅黑" w:cs="宋体"/>
                <w:color w:val="000000"/>
                <w:kern w:val="0"/>
                <w:sz w:val="20"/>
                <w:szCs w:val="20"/>
              </w:rPr>
            </w:pPr>
          </w:p>
        </w:tc>
      </w:tr>
      <w:tr>
        <w:tblPrEx>
          <w:tblLayout w:type="fixed"/>
          <w:tblCellMar>
            <w:top w:w="0" w:type="dxa"/>
            <w:left w:w="108" w:type="dxa"/>
            <w:bottom w:w="0" w:type="dxa"/>
            <w:right w:w="108" w:type="dxa"/>
          </w:tblCellMar>
        </w:tblPrEx>
        <w:trPr>
          <w:trHeight w:val="402" w:hRule="atLeast"/>
          <w:jc w:val="center"/>
        </w:trPr>
        <w:tc>
          <w:tcPr>
            <w:tcW w:w="14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6</w:t>
            </w:r>
          </w:p>
        </w:tc>
        <w:tc>
          <w:tcPr>
            <w:tcW w:w="424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双福黑木耳</w:t>
            </w:r>
          </w:p>
        </w:tc>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袋</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151</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微软雅黑" w:hAnsi="微软雅黑" w:eastAsia="微软雅黑" w:cs="宋体"/>
                <w:color w:val="000000"/>
                <w:kern w:val="0"/>
                <w:sz w:val="20"/>
                <w:szCs w:val="20"/>
              </w:rPr>
            </w:pPr>
          </w:p>
        </w:tc>
        <w:tc>
          <w:tcPr>
            <w:tcW w:w="793" w:type="dxa"/>
            <w:tcBorders>
              <w:top w:val="nil"/>
              <w:left w:val="nil"/>
              <w:bottom w:val="single" w:color="auto" w:sz="4" w:space="0"/>
              <w:right w:val="single" w:color="auto" w:sz="4" w:space="0"/>
            </w:tcBorders>
            <w:noWrap/>
            <w:vAlign w:val="center"/>
          </w:tcPr>
          <w:p>
            <w:pPr>
              <w:widowControl/>
              <w:jc w:val="center"/>
              <w:rPr>
                <w:color w:val="000000"/>
                <w:kern w:val="0"/>
                <w:sz w:val="24"/>
                <w:szCs w:val="24"/>
              </w:rPr>
            </w:pPr>
          </w:p>
        </w:tc>
        <w:tc>
          <w:tcPr>
            <w:tcW w:w="1270" w:type="dxa"/>
            <w:tcBorders>
              <w:top w:val="nil"/>
              <w:left w:val="nil"/>
              <w:bottom w:val="single" w:color="auto" w:sz="4" w:space="0"/>
              <w:right w:val="single" w:color="auto" w:sz="4" w:space="0"/>
            </w:tcBorders>
            <w:noWrap/>
            <w:vAlign w:val="center"/>
          </w:tcPr>
          <w:p>
            <w:pPr>
              <w:widowControl/>
              <w:jc w:val="center"/>
              <w:rPr>
                <w:rFonts w:ascii="微软雅黑" w:hAnsi="微软雅黑" w:eastAsia="微软雅黑" w:cs="宋体"/>
                <w:color w:val="000000"/>
                <w:kern w:val="0"/>
                <w:sz w:val="20"/>
                <w:szCs w:val="20"/>
              </w:rPr>
            </w:pPr>
          </w:p>
        </w:tc>
      </w:tr>
      <w:tr>
        <w:tblPrEx>
          <w:tblLayout w:type="fixed"/>
          <w:tblCellMar>
            <w:top w:w="0" w:type="dxa"/>
            <w:left w:w="108" w:type="dxa"/>
            <w:bottom w:w="0" w:type="dxa"/>
            <w:right w:w="108" w:type="dxa"/>
          </w:tblCellMar>
        </w:tblPrEx>
        <w:trPr>
          <w:trHeight w:val="1115" w:hRule="atLeast"/>
          <w:jc w:val="center"/>
        </w:trPr>
        <w:tc>
          <w:tcPr>
            <w:tcW w:w="1443" w:type="dxa"/>
            <w:tcBorders>
              <w:top w:val="single" w:color="auto" w:sz="8" w:space="0"/>
              <w:left w:val="single" w:color="auto" w:sz="8" w:space="0"/>
              <w:bottom w:val="single" w:color="auto" w:sz="8" w:space="0"/>
              <w:right w:val="nil"/>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投标总价</w:t>
            </w:r>
          </w:p>
        </w:tc>
        <w:tc>
          <w:tcPr>
            <w:tcW w:w="8999"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大写：                                小写：</w:t>
            </w:r>
          </w:p>
        </w:tc>
      </w:tr>
      <w:tr>
        <w:tblPrEx>
          <w:tblLayout w:type="fixed"/>
          <w:tblCellMar>
            <w:top w:w="0" w:type="dxa"/>
            <w:left w:w="108" w:type="dxa"/>
            <w:bottom w:w="0" w:type="dxa"/>
            <w:right w:w="108" w:type="dxa"/>
          </w:tblCellMar>
        </w:tblPrEx>
        <w:trPr>
          <w:trHeight w:val="1335" w:hRule="atLeast"/>
          <w:jc w:val="center"/>
        </w:trPr>
        <w:tc>
          <w:tcPr>
            <w:tcW w:w="1443" w:type="dxa"/>
            <w:tcBorders>
              <w:top w:val="nil"/>
              <w:left w:val="single" w:color="auto" w:sz="8" w:space="0"/>
              <w:bottom w:val="nil"/>
              <w:right w:val="nil"/>
            </w:tcBorders>
            <w:noWrap/>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承诺</w:t>
            </w:r>
          </w:p>
        </w:tc>
        <w:tc>
          <w:tcPr>
            <w:tcW w:w="8999" w:type="dxa"/>
            <w:gridSpan w:val="6"/>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我司已认真阅读公告，并认可公告明确的所有事项。投标报价已包括货物费用、包装费、交通费、运输费、人工费、管理费、税费、人身意外保险等各种补贴和福利、相关技术支持及培训在内的与该项相关的一切费用，以及可合理推断的责任和义务。</w:t>
            </w:r>
          </w:p>
        </w:tc>
      </w:tr>
      <w:tr>
        <w:tblPrEx>
          <w:tblLayout w:type="fixed"/>
          <w:tblCellMar>
            <w:top w:w="0" w:type="dxa"/>
            <w:left w:w="108" w:type="dxa"/>
            <w:bottom w:w="0" w:type="dxa"/>
            <w:right w:w="108" w:type="dxa"/>
          </w:tblCellMar>
        </w:tblPrEx>
        <w:trPr>
          <w:trHeight w:val="1257" w:hRule="atLeast"/>
          <w:jc w:val="center"/>
        </w:trPr>
        <w:tc>
          <w:tcPr>
            <w:tcW w:w="10442" w:type="dxa"/>
            <w:gridSpan w:val="7"/>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 xml:space="preserve">报价人(全称并加盖公章)：                 </w:t>
            </w:r>
          </w:p>
        </w:tc>
      </w:tr>
      <w:tr>
        <w:tblPrEx>
          <w:tblLayout w:type="fixed"/>
          <w:tblCellMar>
            <w:top w:w="0" w:type="dxa"/>
            <w:left w:w="108" w:type="dxa"/>
            <w:bottom w:w="0" w:type="dxa"/>
            <w:right w:w="108" w:type="dxa"/>
          </w:tblCellMar>
        </w:tblPrEx>
        <w:trPr>
          <w:trHeight w:val="1133" w:hRule="atLeast"/>
          <w:jc w:val="center"/>
        </w:trPr>
        <w:tc>
          <w:tcPr>
            <w:tcW w:w="10442" w:type="dxa"/>
            <w:gridSpan w:val="7"/>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 xml:space="preserve">报价人代表签字：                         </w:t>
            </w:r>
          </w:p>
        </w:tc>
      </w:tr>
      <w:tr>
        <w:tblPrEx>
          <w:tblLayout w:type="fixed"/>
          <w:tblCellMar>
            <w:top w:w="0" w:type="dxa"/>
            <w:left w:w="108" w:type="dxa"/>
            <w:bottom w:w="0" w:type="dxa"/>
            <w:right w:w="108" w:type="dxa"/>
          </w:tblCellMar>
        </w:tblPrEx>
        <w:trPr>
          <w:trHeight w:val="624" w:hRule="atLeast"/>
          <w:jc w:val="center"/>
        </w:trPr>
        <w:tc>
          <w:tcPr>
            <w:tcW w:w="10442" w:type="dxa"/>
            <w:gridSpan w:val="7"/>
            <w:vMerge w:val="restart"/>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联系人及电话：</w:t>
            </w:r>
          </w:p>
        </w:tc>
      </w:tr>
      <w:tr>
        <w:tblPrEx>
          <w:tblLayout w:type="fixed"/>
          <w:tblCellMar>
            <w:top w:w="0" w:type="dxa"/>
            <w:left w:w="108" w:type="dxa"/>
            <w:bottom w:w="0" w:type="dxa"/>
            <w:right w:w="108" w:type="dxa"/>
          </w:tblCellMar>
        </w:tblPrEx>
        <w:trPr>
          <w:trHeight w:val="705" w:hRule="atLeast"/>
          <w:jc w:val="center"/>
        </w:trPr>
        <w:tc>
          <w:tcPr>
            <w:tcW w:w="104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8"/>
                <w:szCs w:val="28"/>
              </w:rPr>
            </w:pPr>
          </w:p>
        </w:tc>
      </w:tr>
      <w:tr>
        <w:tblPrEx>
          <w:tblLayout w:type="fixed"/>
          <w:tblCellMar>
            <w:top w:w="0" w:type="dxa"/>
            <w:left w:w="108" w:type="dxa"/>
            <w:bottom w:w="0" w:type="dxa"/>
            <w:right w:w="108" w:type="dxa"/>
          </w:tblCellMar>
        </w:tblPrEx>
        <w:trPr>
          <w:trHeight w:val="510" w:hRule="atLeast"/>
          <w:jc w:val="center"/>
        </w:trPr>
        <w:tc>
          <w:tcPr>
            <w:tcW w:w="10442" w:type="dxa"/>
            <w:gridSpan w:val="7"/>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 xml:space="preserve">日      期：                             </w:t>
            </w:r>
          </w:p>
        </w:tc>
      </w:tr>
    </w:tbl>
    <w:p>
      <w:pPr>
        <w:spacing w:line="440" w:lineRule="exact"/>
        <w:jc w:val="left"/>
        <w:rPr>
          <w:color w:val="FF0000"/>
          <w:sz w:val="32"/>
          <w:szCs w:val="32"/>
        </w:rPr>
      </w:pPr>
      <w:r>
        <w:rPr>
          <w:rFonts w:hint="eastAsia"/>
          <w:color w:val="FF0000"/>
          <w:sz w:val="32"/>
          <w:szCs w:val="32"/>
        </w:rPr>
        <w:t>备注：此报价单注意封存。</w:t>
      </w:r>
    </w:p>
    <w:sectPr>
      <w:pgSz w:w="11906" w:h="16838"/>
      <w:pgMar w:top="1440" w:right="1416" w:bottom="113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Light">
    <w:altName w:val="Arial Unicode MS"/>
    <w:panose1 w:val="00000000000000000000"/>
    <w:charset w:val="86"/>
    <w:family w:val="auto"/>
    <w:pitch w:val="default"/>
    <w:sig w:usb0="00000000" w:usb1="00000000" w:usb2="00000016" w:usb3="00000000" w:csb0="0004000F" w:csb1="00000000"/>
  </w:font>
  <w:font w:name="Cambria">
    <w:panose1 w:val="02040503050406030204"/>
    <w:charset w:val="00"/>
    <w:family w:val="roman"/>
    <w:pitch w:val="default"/>
    <w:sig w:usb0="A00002EF" w:usb1="4000004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5"/>
                  <w:jc w:val="right"/>
                </w:pPr>
                <w:r>
                  <w:fldChar w:fldCharType="begin"/>
                </w:r>
                <w:r>
                  <w:instrText xml:space="preserve"> PAGE   \* MERGEFORMAT </w:instrText>
                </w:r>
                <w:r>
                  <w:fldChar w:fldCharType="separate"/>
                </w:r>
                <w:r>
                  <w:rPr>
                    <w:lang w:val="zh-CN"/>
                  </w:rPr>
                  <w:t>11</w:t>
                </w:r>
                <w:r>
                  <w:rPr>
                    <w:lang w:val="zh-CN"/>
                  </w:rPr>
                  <w:fldChar w:fldCharType="end"/>
                </w:r>
              </w:p>
            </w:txbxContent>
          </v:textbox>
        </v:shape>
      </w:pic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p>
    <w:pPr>
      <w:pStyle w:val="6"/>
      <w:shd w:val="pct5" w:color="auto" w:fill="auto"/>
      <w:jc w:val="both"/>
      <w:rPr>
        <w:rFonts w:ascii="仿宋_GB2312" w:eastAsia="仿宋_GB23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B21910"/>
    <w:multiLevelType w:val="singleLevel"/>
    <w:tmpl w:val="CCB21910"/>
    <w:lvl w:ilvl="0" w:tentative="0">
      <w:start w:val="1"/>
      <w:numFmt w:val="chineseCounting"/>
      <w:suff w:val="nothing"/>
      <w:lvlText w:val="%1、"/>
      <w:lvlJc w:val="left"/>
      <w:rPr>
        <w:rFonts w:hint="eastAsia"/>
      </w:rPr>
    </w:lvl>
  </w:abstractNum>
  <w:abstractNum w:abstractNumId="1">
    <w:nsid w:val="156EEDA5"/>
    <w:multiLevelType w:val="singleLevel"/>
    <w:tmpl w:val="156EEDA5"/>
    <w:lvl w:ilvl="0" w:tentative="0">
      <w:start w:val="2"/>
      <w:numFmt w:val="decimal"/>
      <w:suff w:val="space"/>
      <w:lvlText w:val="%1."/>
      <w:lvlJc w:val="left"/>
    </w:lvl>
  </w:abstractNum>
  <w:abstractNum w:abstractNumId="2">
    <w:nsid w:val="3CE90EBE"/>
    <w:multiLevelType w:val="multilevel"/>
    <w:tmpl w:val="3CE90EBE"/>
    <w:lvl w:ilvl="0" w:tentative="0">
      <w:start w:val="1"/>
      <w:numFmt w:val="decimal"/>
      <w:lvlText w:val="%1."/>
      <w:lvlJc w:val="left"/>
      <w:pPr>
        <w:ind w:left="425" w:hanging="425"/>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3">
    <w:nsid w:val="73AB13AD"/>
    <w:multiLevelType w:val="singleLevel"/>
    <w:tmpl w:val="73AB13AD"/>
    <w:lvl w:ilvl="0" w:tentative="0">
      <w:start w:val="5"/>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综合楼312">
    <w15:presenceInfo w15:providerId="None" w15:userId="综合楼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91F4A"/>
    <w:rsid w:val="000136C8"/>
    <w:rsid w:val="000D2439"/>
    <w:rsid w:val="000D65BA"/>
    <w:rsid w:val="00194DD4"/>
    <w:rsid w:val="001D3863"/>
    <w:rsid w:val="001F4329"/>
    <w:rsid w:val="00231D40"/>
    <w:rsid w:val="00232447"/>
    <w:rsid w:val="00291F4A"/>
    <w:rsid w:val="002A218A"/>
    <w:rsid w:val="002B0199"/>
    <w:rsid w:val="002B2240"/>
    <w:rsid w:val="002E5342"/>
    <w:rsid w:val="003254F0"/>
    <w:rsid w:val="00366E97"/>
    <w:rsid w:val="003A503D"/>
    <w:rsid w:val="003C588C"/>
    <w:rsid w:val="004278C8"/>
    <w:rsid w:val="0047348A"/>
    <w:rsid w:val="004C5B7F"/>
    <w:rsid w:val="0057045C"/>
    <w:rsid w:val="00613DE4"/>
    <w:rsid w:val="00644033"/>
    <w:rsid w:val="006F62B9"/>
    <w:rsid w:val="00714C22"/>
    <w:rsid w:val="00755348"/>
    <w:rsid w:val="007A741D"/>
    <w:rsid w:val="008866DE"/>
    <w:rsid w:val="008925E1"/>
    <w:rsid w:val="009A519A"/>
    <w:rsid w:val="00A663E7"/>
    <w:rsid w:val="00B177BB"/>
    <w:rsid w:val="00B71F9B"/>
    <w:rsid w:val="00B95FA2"/>
    <w:rsid w:val="00C75A6F"/>
    <w:rsid w:val="00D16F91"/>
    <w:rsid w:val="00D60E7F"/>
    <w:rsid w:val="00DE3AE8"/>
    <w:rsid w:val="00DF49E0"/>
    <w:rsid w:val="00E333DB"/>
    <w:rsid w:val="00E92B68"/>
    <w:rsid w:val="00F3310B"/>
    <w:rsid w:val="00FC1C9B"/>
    <w:rsid w:val="00FD7A3A"/>
    <w:rsid w:val="05C265A8"/>
    <w:rsid w:val="0E4536CB"/>
    <w:rsid w:val="270451C8"/>
    <w:rsid w:val="39FF4F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7"/>
    <w:qFormat/>
    <w:uiPriority w:val="0"/>
    <w:pPr>
      <w:spacing w:line="380" w:lineRule="exact"/>
    </w:pPr>
    <w:rPr>
      <w:rFonts w:ascii="Calibri" w:hAnsi="Calibri"/>
      <w:sz w:val="24"/>
      <w:szCs w:val="24"/>
    </w:rPr>
  </w:style>
  <w:style w:type="paragraph" w:styleId="3">
    <w:name w:val="Plain Text"/>
    <w:basedOn w:val="1"/>
    <w:link w:val="16"/>
    <w:qFormat/>
    <w:uiPriority w:val="0"/>
    <w:rPr>
      <w:rFonts w:ascii="宋体" w:hAnsi="Courier New" w:eastAsiaTheme="minorEastAsia" w:cstheme="minorBidi"/>
      <w:kern w:val="0"/>
      <w:sz w:val="20"/>
    </w:r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uiPriority w:val="0"/>
    <w:pPr>
      <w:tabs>
        <w:tab w:val="center" w:pos="4153"/>
        <w:tab w:val="right" w:pos="8306"/>
      </w:tabs>
      <w:snapToGrid w:val="0"/>
      <w:jc w:val="left"/>
    </w:pPr>
    <w:rPr>
      <w:sz w:val="18"/>
      <w:szCs w:val="18"/>
    </w:rPr>
  </w:style>
  <w:style w:type="paragraph" w:styleId="6">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1"/>
    <w:qFormat/>
    <w:uiPriority w:val="0"/>
    <w:pPr>
      <w:spacing w:before="240" w:after="60"/>
      <w:jc w:val="center"/>
      <w:outlineLvl w:val="0"/>
    </w:pPr>
    <w:rPr>
      <w:rFonts w:ascii="等线 Light" w:hAnsi="等线 Light" w:eastAsiaTheme="minorEastAsia"/>
      <w:b/>
      <w:bCs/>
      <w:sz w:val="32"/>
      <w:szCs w:val="32"/>
    </w:rPr>
  </w:style>
  <w:style w:type="character" w:customStyle="1" w:styleId="10">
    <w:name w:val="标题 Char"/>
    <w:link w:val="7"/>
    <w:qFormat/>
    <w:uiPriority w:val="0"/>
    <w:rPr>
      <w:rFonts w:ascii="等线 Light" w:hAnsi="等线 Light" w:cs="Times New Roman"/>
      <w:b/>
      <w:bCs/>
      <w:sz w:val="32"/>
      <w:szCs w:val="32"/>
    </w:rPr>
  </w:style>
  <w:style w:type="character" w:customStyle="1" w:styleId="11">
    <w:name w:val="标题 Char1"/>
    <w:basedOn w:val="9"/>
    <w:link w:val="7"/>
    <w:qFormat/>
    <w:uiPriority w:val="10"/>
    <w:rPr>
      <w:rFonts w:eastAsia="宋体" w:asciiTheme="majorHAnsi" w:hAnsiTheme="majorHAnsi" w:cstheme="majorBidi"/>
      <w:b/>
      <w:bCs/>
      <w:sz w:val="32"/>
      <w:szCs w:val="32"/>
    </w:rPr>
  </w:style>
  <w:style w:type="character" w:customStyle="1" w:styleId="12">
    <w:name w:val="页眉 Char"/>
    <w:basedOn w:val="9"/>
    <w:link w:val="6"/>
    <w:qFormat/>
    <w:uiPriority w:val="0"/>
    <w:rPr>
      <w:rFonts w:ascii="Times New Roman" w:hAnsi="Times New Roman" w:eastAsia="宋体" w:cs="Times New Roman"/>
      <w:sz w:val="18"/>
      <w:szCs w:val="18"/>
    </w:rPr>
  </w:style>
  <w:style w:type="character" w:customStyle="1" w:styleId="13">
    <w:name w:val="页脚 Char"/>
    <w:basedOn w:val="9"/>
    <w:link w:val="5"/>
    <w:qFormat/>
    <w:uiPriority w:val="0"/>
    <w:rPr>
      <w:rFonts w:ascii="Times New Roman" w:hAnsi="Times New Roman" w:eastAsia="宋体" w:cs="Times New Roman"/>
      <w:sz w:val="18"/>
      <w:szCs w:val="18"/>
    </w:rPr>
  </w:style>
  <w:style w:type="character" w:customStyle="1" w:styleId="14">
    <w:name w:val="批注框文本 Char"/>
    <w:basedOn w:val="9"/>
    <w:link w:val="4"/>
    <w:semiHidden/>
    <w:uiPriority w:val="99"/>
    <w:rPr>
      <w:rFonts w:ascii="Times New Roman" w:hAnsi="Times New Roman" w:eastAsia="宋体" w:cs="Times New Roman"/>
      <w:sz w:val="18"/>
      <w:szCs w:val="18"/>
    </w:rPr>
  </w:style>
  <w:style w:type="character" w:customStyle="1" w:styleId="15">
    <w:name w:val="纯文本 Char"/>
    <w:link w:val="3"/>
    <w:qFormat/>
    <w:uiPriority w:val="0"/>
    <w:rPr>
      <w:rFonts w:ascii="宋体" w:hAnsi="Courier New"/>
      <w:szCs w:val="21"/>
    </w:rPr>
  </w:style>
  <w:style w:type="character" w:customStyle="1" w:styleId="16">
    <w:name w:val="纯文本 Char1"/>
    <w:basedOn w:val="9"/>
    <w:link w:val="3"/>
    <w:semiHidden/>
    <w:qFormat/>
    <w:uiPriority w:val="99"/>
    <w:rPr>
      <w:rFonts w:ascii="宋体" w:hAnsi="Courier New" w:eastAsia="宋体" w:cs="Courier New"/>
      <w:kern w:val="2"/>
      <w:sz w:val="21"/>
      <w:szCs w:val="21"/>
    </w:rPr>
  </w:style>
  <w:style w:type="character" w:customStyle="1" w:styleId="17">
    <w:name w:val="正文文本 Char"/>
    <w:basedOn w:val="9"/>
    <w:link w:val="2"/>
    <w:qFormat/>
    <w:uiPriority w:val="0"/>
    <w:rPr>
      <w:rFonts w:ascii="Calibri" w:hAnsi="Calibri" w:eastAsia="宋体" w:cs="Times New Roman"/>
      <w:kern w:val="2"/>
      <w:sz w:val="24"/>
      <w:szCs w:val="24"/>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436</Words>
  <Characters>2487</Characters>
  <Lines>20</Lines>
  <Paragraphs>5</Paragraphs>
  <TotalTime>2</TotalTime>
  <ScaleCrop>false</ScaleCrop>
  <LinksUpToDate>false</LinksUpToDate>
  <CharactersWithSpaces>2918</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2019-09-12T07:30:00Z</dcterms:created>
  <dc:creator>程碧花</dc:creator>
  <cp:lastModifiedBy>Administrator</cp:lastModifiedBy>
  <cp:lastPrinted>2019-01-03T01:57:00Z</cp:lastPrinted>
  <dcterms:modified xsi:type="dcterms:W3CDTF">2019-09-18T03:16:23Z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